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D" w:rsidRDefault="00A8074D" w:rsidP="00A8074D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F90C2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4pt;height:126.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A8074D" w:rsidRPr="00D34F93" w:rsidRDefault="00A8074D" w:rsidP="00A8074D">
      <w:pPr>
        <w:tabs>
          <w:tab w:val="left" w:pos="3420"/>
        </w:tabs>
      </w:pPr>
    </w:p>
    <w:p w:rsidR="00A8074D" w:rsidRDefault="00A8074D" w:rsidP="00A8074D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A8074D" w:rsidRDefault="00A8074D" w:rsidP="00A8074D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</w:t>
      </w:r>
      <w:r w:rsidR="00453D36">
        <w:rPr>
          <w:sz w:val="40"/>
          <w:szCs w:val="40"/>
        </w:rPr>
        <w:t xml:space="preserve"> №</w:t>
      </w:r>
      <w:r w:rsidR="00592F3C">
        <w:rPr>
          <w:sz w:val="40"/>
          <w:szCs w:val="40"/>
        </w:rPr>
        <w:t xml:space="preserve"> 4</w:t>
      </w:r>
      <w:r w:rsidR="00453D36">
        <w:rPr>
          <w:sz w:val="40"/>
          <w:szCs w:val="40"/>
        </w:rPr>
        <w:t xml:space="preserve"> </w:t>
      </w:r>
      <w:r w:rsidR="00BA38C7">
        <w:rPr>
          <w:sz w:val="40"/>
          <w:szCs w:val="40"/>
        </w:rPr>
        <w:t xml:space="preserve">   Среда  21</w:t>
      </w:r>
      <w:r w:rsidR="00BB35F2">
        <w:rPr>
          <w:sz w:val="40"/>
          <w:szCs w:val="40"/>
        </w:rPr>
        <w:t xml:space="preserve"> февраля  2018</w:t>
      </w:r>
      <w:r>
        <w:rPr>
          <w:sz w:val="40"/>
          <w:szCs w:val="40"/>
        </w:rPr>
        <w:t xml:space="preserve"> год</w:t>
      </w:r>
    </w:p>
    <w:p w:rsidR="00EE0D99" w:rsidRDefault="00EE0D99" w:rsidP="00A8074D">
      <w:pPr>
        <w:rPr>
          <w:sz w:val="40"/>
          <w:szCs w:val="40"/>
        </w:rPr>
      </w:pPr>
    </w:p>
    <w:tbl>
      <w:tblPr>
        <w:tblStyle w:val="af9"/>
        <w:tblW w:w="0" w:type="auto"/>
        <w:tblLook w:val="04A0"/>
      </w:tblPr>
      <w:tblGrid>
        <w:gridCol w:w="5257"/>
        <w:gridCol w:w="5258"/>
      </w:tblGrid>
      <w:tr w:rsidR="00BA38C7" w:rsidTr="00BA38C7">
        <w:tc>
          <w:tcPr>
            <w:tcW w:w="5257" w:type="dxa"/>
          </w:tcPr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8C7" w:rsidRPr="00A867AF" w:rsidRDefault="00A867AF" w:rsidP="00A8074D">
            <w:pPr>
              <w:rPr>
                <w:rFonts w:ascii="Arial" w:hAnsi="Arial" w:cs="Arial"/>
                <w:b/>
              </w:rPr>
            </w:pPr>
            <w:r w:rsidRPr="00A867AF">
              <w:rPr>
                <w:rFonts w:ascii="Arial" w:hAnsi="Arial" w:cs="Arial"/>
                <w:b/>
              </w:rPr>
              <w:t>«Столетию Вооруженных Сил» посвящается:</w:t>
            </w:r>
          </w:p>
          <w:p w:rsidR="00A867AF" w:rsidRDefault="00A867AF" w:rsidP="00A80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867AF">
              <w:rPr>
                <w:rFonts w:ascii="Arial" w:hAnsi="Arial" w:cs="Arial"/>
                <w:sz w:val="18"/>
                <w:szCs w:val="18"/>
              </w:rPr>
              <w:t>Совет ветеранов поселка Семигорск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Семигорская СОШ, согласно договора о социальном партнерстве провели к 100-летию создания Вооруженных Сил спортивное соревнование по многоборью среди мальчиков. 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В многоборье вошли следующие виды: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дартц;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стрельба;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подтягивание;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ходьба на ходулях;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-преодоление расстояния на шаре.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Все участники были разделены на две подгруппы.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 подгруппе участники с 5 по 8 класс,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 2 подгруппе участники с 9 по 11 класс.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 подгруппе отличились: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Кузнецов Миша – 1 место,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Муранцев Егор – 2 место,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Чупров Илья – 3 место.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 2-ой подгруппе отличились: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Бутаков Саша – 1 место,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E27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Яценюк Артём – 2 место,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Филоненко Лёша</w:t>
            </w:r>
            <w:r w:rsidR="00E50009">
              <w:rPr>
                <w:rFonts w:ascii="Arial" w:hAnsi="Arial" w:cs="Arial"/>
                <w:sz w:val="18"/>
                <w:szCs w:val="18"/>
              </w:rPr>
              <w:t xml:space="preserve"> – 3 место.</w:t>
            </w:r>
          </w:p>
          <w:p w:rsidR="00E50009" w:rsidRDefault="00E50009" w:rsidP="00A807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50009" w:rsidRDefault="00E50009" w:rsidP="00A8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Всем победителям и участникам вручены грамоты, медали и сладкие подарки.</w:t>
            </w:r>
          </w:p>
          <w:p w:rsid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7AF" w:rsidRPr="00A867AF" w:rsidRDefault="00A867AF" w:rsidP="00A80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8" w:type="dxa"/>
          </w:tcPr>
          <w:p w:rsidR="00CC0C82" w:rsidRDefault="00CC0C82" w:rsidP="00BA38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C7" w:rsidRPr="00E50009" w:rsidRDefault="00BA38C7" w:rsidP="00BA38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009">
              <w:rPr>
                <w:rFonts w:ascii="Arial" w:hAnsi="Arial" w:cs="Arial"/>
                <w:b/>
                <w:sz w:val="18"/>
                <w:szCs w:val="18"/>
              </w:rPr>
              <w:t>«Семигорские молодцы»</w:t>
            </w:r>
          </w:p>
          <w:p w:rsidR="00BA38C7" w:rsidRPr="00E50009" w:rsidRDefault="00BA38C7" w:rsidP="00BA38C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17 февраля в п. Семигорск, в спортивном зале Семигорской СОШ отмечался праздник мужчин  - День защитника Отечества.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В рамках Дня прошло спортивное мероприятие </w:t>
            </w:r>
            <w:r w:rsidRPr="00E50009">
              <w:rPr>
                <w:rFonts w:ascii="Arial" w:hAnsi="Arial" w:cs="Arial"/>
                <w:b/>
                <w:sz w:val="18"/>
                <w:szCs w:val="18"/>
              </w:rPr>
              <w:t>«Семигорские молодцы»</w:t>
            </w:r>
            <w:r w:rsidRPr="00E50009">
              <w:rPr>
                <w:rFonts w:ascii="Arial" w:hAnsi="Arial" w:cs="Arial"/>
                <w:sz w:val="18"/>
                <w:szCs w:val="18"/>
              </w:rPr>
              <w:t>, для жителей поселка.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Несмотря на название, в спортивном мероприятии участвовали не только мужская половина, но не отставали  и девушки. В таких конкурсах, как армрестлинг, метание дротиков, одевание противогаза на время.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  Особый интерес вызвали конкурс: стрельба с пневматического оружия на меткость, даже зрители желали принять участие в некоторых конкурсах.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  Самым сильным молодцем по итогам конкурсов стал Беспрозванных Алексей, а среди девушек Федорова Ульяна.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   В конце праздника победителям вручены заслуженные награды, а участникам, утешительные призы.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E2751" w:rsidRPr="00E50009">
              <w:rPr>
                <w:rFonts w:ascii="Arial" w:hAnsi="Arial" w:cs="Arial"/>
                <w:sz w:val="18"/>
                <w:szCs w:val="18"/>
              </w:rPr>
              <w:t>Хочется,</w:t>
            </w:r>
            <w:r w:rsidRPr="00E50009">
              <w:rPr>
                <w:rFonts w:ascii="Arial" w:hAnsi="Arial" w:cs="Arial"/>
                <w:sz w:val="18"/>
                <w:szCs w:val="18"/>
              </w:rPr>
              <w:t xml:space="preserve"> чтобы жители поселка активнее принимали участие в таких мероприятиях, особенно взрослое население.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        Примите слова благодарности за спонсорскую помощь этого мероприятия:</w:t>
            </w:r>
          </w:p>
          <w:p w:rsidR="00BA38C7" w:rsidRPr="00E50009" w:rsidRDefault="00BA38C7" w:rsidP="00BA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09">
              <w:rPr>
                <w:rFonts w:ascii="Arial" w:hAnsi="Arial" w:cs="Arial"/>
                <w:sz w:val="18"/>
                <w:szCs w:val="18"/>
              </w:rPr>
              <w:t xml:space="preserve">ООО «Ева» Войтович Еве Владимировне. </w:t>
            </w:r>
          </w:p>
          <w:p w:rsidR="00BA38C7" w:rsidRPr="00BA38C7" w:rsidRDefault="00BA38C7" w:rsidP="00A807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EF3" w:rsidTr="000B3EF3">
        <w:tc>
          <w:tcPr>
            <w:tcW w:w="10515" w:type="dxa"/>
            <w:gridSpan w:val="2"/>
          </w:tcPr>
          <w:p w:rsidR="000B3EF3" w:rsidRPr="00DE0BCE" w:rsidRDefault="000B3EF3" w:rsidP="000B3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BCE">
              <w:rPr>
                <w:rFonts w:ascii="Arial" w:hAnsi="Arial" w:cs="Arial"/>
                <w:sz w:val="18"/>
                <w:szCs w:val="18"/>
              </w:rPr>
              <w:t>ОБЪЯВЛЕНИЕ</w:t>
            </w:r>
          </w:p>
          <w:p w:rsidR="000B3EF3" w:rsidRPr="00DE0BCE" w:rsidRDefault="000B3EF3" w:rsidP="000B3EF3">
            <w:pPr>
              <w:rPr>
                <w:rFonts w:ascii="Arial" w:hAnsi="Arial" w:cs="Arial"/>
                <w:sz w:val="18"/>
                <w:szCs w:val="18"/>
              </w:rPr>
            </w:pPr>
            <w:r w:rsidRPr="00DE0BCE">
              <w:rPr>
                <w:rFonts w:ascii="Arial" w:hAnsi="Arial" w:cs="Arial"/>
                <w:sz w:val="18"/>
                <w:szCs w:val="18"/>
              </w:rPr>
              <w:t xml:space="preserve"> Комплексный центр социального обслуживания населения информирует: </w:t>
            </w:r>
            <w:r w:rsidRPr="00DE0BCE">
              <w:rPr>
                <w:rFonts w:ascii="Arial" w:hAnsi="Arial" w:cs="Arial"/>
                <w:b/>
                <w:sz w:val="18"/>
                <w:szCs w:val="18"/>
              </w:rPr>
              <w:t>с 17 апреля по 07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мая</w:t>
            </w:r>
            <w:r w:rsidRPr="00DE0BCE">
              <w:rPr>
                <w:rFonts w:ascii="Arial" w:hAnsi="Arial" w:cs="Arial"/>
                <w:b/>
                <w:sz w:val="18"/>
                <w:szCs w:val="18"/>
              </w:rPr>
              <w:t xml:space="preserve"> 2018 г. </w:t>
            </w:r>
            <w:r w:rsidRPr="00DE0BCE">
              <w:rPr>
                <w:rFonts w:ascii="Arial" w:hAnsi="Arial" w:cs="Arial"/>
                <w:sz w:val="18"/>
                <w:szCs w:val="18"/>
              </w:rPr>
              <w:t xml:space="preserve">состоится заезд в Курорт «Ангара», возраст детей </w:t>
            </w:r>
            <w:r w:rsidRPr="00DE0BCE">
              <w:rPr>
                <w:rFonts w:ascii="Arial" w:hAnsi="Arial" w:cs="Arial"/>
                <w:b/>
                <w:sz w:val="18"/>
                <w:szCs w:val="18"/>
              </w:rPr>
              <w:t>с 7 до 17 лет</w:t>
            </w:r>
            <w:r w:rsidRPr="00DE0BCE">
              <w:rPr>
                <w:rFonts w:ascii="Arial" w:hAnsi="Arial" w:cs="Arial"/>
                <w:sz w:val="18"/>
                <w:szCs w:val="18"/>
              </w:rPr>
              <w:t>, доплата родителей 3798,90 рублей. По всем интересующим вопросам обращаться по телефону: 3-39-74</w:t>
            </w:r>
          </w:p>
          <w:p w:rsidR="000B3EF3" w:rsidRPr="000B3EF3" w:rsidRDefault="000B3EF3" w:rsidP="000B3EF3">
            <w:pPr>
              <w:rPr>
                <w:rFonts w:ascii="Arial" w:hAnsi="Arial" w:cs="Arial"/>
                <w:sz w:val="18"/>
                <w:szCs w:val="18"/>
              </w:rPr>
            </w:pPr>
            <w:r w:rsidRPr="00DE0BCE">
              <w:rPr>
                <w:rFonts w:ascii="Arial" w:hAnsi="Arial" w:cs="Arial"/>
                <w:b/>
                <w:sz w:val="18"/>
                <w:szCs w:val="18"/>
              </w:rPr>
              <w:t>Администра</w:t>
            </w:r>
            <w:r>
              <w:rPr>
                <w:rFonts w:ascii="Arial" w:hAnsi="Arial" w:cs="Arial"/>
                <w:b/>
                <w:sz w:val="18"/>
                <w:szCs w:val="18"/>
              </w:rPr>
              <w:t>ция</w:t>
            </w:r>
          </w:p>
        </w:tc>
      </w:tr>
    </w:tbl>
    <w:p w:rsidR="00C537D3" w:rsidRPr="00592F3C" w:rsidRDefault="00C537D3" w:rsidP="00592F3C">
      <w:pPr>
        <w:pStyle w:val="msonospacing0"/>
        <w:jc w:val="center"/>
        <w:rPr>
          <w:rFonts w:ascii="Arial" w:hAnsi="Arial" w:cs="Arial"/>
          <w:sz w:val="16"/>
          <w:szCs w:val="16"/>
        </w:rPr>
      </w:pPr>
      <w:r w:rsidRPr="00EC4193">
        <w:rPr>
          <w:rFonts w:ascii="Arial" w:hAnsi="Arial" w:cs="Arial"/>
          <w:b/>
          <w:sz w:val="18"/>
          <w:szCs w:val="18"/>
        </w:rPr>
        <w:t>15.02.2018 г.  № 196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bCs/>
          <w:spacing w:val="-5"/>
          <w:sz w:val="18"/>
          <w:szCs w:val="18"/>
        </w:rPr>
      </w:pPr>
      <w:r w:rsidRPr="00EC4193">
        <w:rPr>
          <w:rFonts w:ascii="Arial" w:hAnsi="Arial" w:cs="Arial"/>
          <w:b/>
          <w:bCs/>
          <w:spacing w:val="1"/>
          <w:sz w:val="18"/>
          <w:szCs w:val="18"/>
        </w:rPr>
        <w:t>РОССИЙСКАЯ ФЕДЕРАЦИЯ</w:t>
      </w:r>
      <w:r w:rsidRPr="00EC4193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bCs/>
          <w:spacing w:val="-5"/>
          <w:sz w:val="18"/>
          <w:szCs w:val="18"/>
        </w:rPr>
        <w:t xml:space="preserve">ИРКУТСКАЯ ОБЛАСТЬ                                                              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bCs/>
          <w:spacing w:val="-7"/>
          <w:sz w:val="18"/>
          <w:szCs w:val="18"/>
        </w:rPr>
        <w:t>НИЖНЕИЛИМСКИЙ РАЙОН</w:t>
      </w:r>
    </w:p>
    <w:p w:rsidR="00C537D3" w:rsidRPr="00EC4193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7"/>
          <w:sz w:val="18"/>
          <w:szCs w:val="18"/>
        </w:rPr>
      </w:pPr>
      <w:r w:rsidRPr="00EC4193">
        <w:rPr>
          <w:rFonts w:ascii="Arial" w:hAnsi="Arial" w:cs="Arial"/>
          <w:b/>
          <w:bCs/>
          <w:spacing w:val="-7"/>
          <w:sz w:val="18"/>
          <w:szCs w:val="18"/>
        </w:rPr>
        <w:t>СЕМИГОРСКОЕ МУНИЦИПАЛЬНОЕ  ОБРАЗОВАНИЕ</w:t>
      </w:r>
    </w:p>
    <w:p w:rsidR="00C537D3" w:rsidRPr="00EC4193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7"/>
          <w:sz w:val="18"/>
          <w:szCs w:val="18"/>
        </w:rPr>
      </w:pPr>
      <w:r w:rsidRPr="00EC4193">
        <w:rPr>
          <w:rFonts w:ascii="Arial" w:hAnsi="Arial" w:cs="Arial"/>
          <w:b/>
          <w:bCs/>
          <w:spacing w:val="-7"/>
          <w:sz w:val="18"/>
          <w:szCs w:val="18"/>
        </w:rPr>
        <w:t>ДУМА</w:t>
      </w:r>
    </w:p>
    <w:p w:rsidR="00C537D3" w:rsidRPr="00EC4193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3"/>
          <w:w w:val="125"/>
          <w:sz w:val="18"/>
          <w:szCs w:val="18"/>
        </w:rPr>
      </w:pPr>
      <w:r w:rsidRPr="00EC4193">
        <w:rPr>
          <w:rFonts w:ascii="Arial" w:hAnsi="Arial" w:cs="Arial"/>
          <w:b/>
          <w:bCs/>
          <w:spacing w:val="-3"/>
          <w:w w:val="125"/>
          <w:sz w:val="18"/>
          <w:szCs w:val="18"/>
        </w:rPr>
        <w:t>РЕШЕНИЕ</w:t>
      </w:r>
    </w:p>
    <w:p w:rsidR="00C537D3" w:rsidRPr="00EC4193" w:rsidRDefault="00C537D3" w:rsidP="00C537D3">
      <w:pPr>
        <w:jc w:val="both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>О ПРИНЯТИИ ИМУЩЕСТВА В МУНИЦИПАЛЬНУЮ СОБСТВЕННОСТЬ АДМИНИСТРАЦИИ СЕМИГОРСКОГО МУНИЦИПАЛЬНОГО ОБРАЗОВАНИЯ</w:t>
      </w:r>
    </w:p>
    <w:p w:rsidR="00F304ED" w:rsidRDefault="00C537D3" w:rsidP="00F304E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 xml:space="preserve">Руководствуясь п.3 ст.14 Федерального Закона от 06.10.2003 г. № 131 – ФЗ «Об общих принципах организации местного самоуправления в Российской Федерации», Законом Иркутской области от 16.05. </w:t>
      </w:r>
      <w:smartTag w:uri="urn:schemas-microsoft-com:office:smarttags" w:element="metricconverter">
        <w:smartTagPr>
          <w:attr w:name="ProductID" w:val="2008 г"/>
        </w:smartTagPr>
        <w:r w:rsidRPr="00EC4193">
          <w:rPr>
            <w:rFonts w:ascii="Arial" w:hAnsi="Arial" w:cs="Arial"/>
            <w:sz w:val="18"/>
            <w:szCs w:val="18"/>
          </w:rPr>
          <w:t>2008 г</w:t>
        </w:r>
      </w:smartTag>
      <w:r w:rsidRPr="00EC4193">
        <w:rPr>
          <w:rFonts w:ascii="Arial" w:hAnsi="Arial" w:cs="Arial"/>
          <w:sz w:val="18"/>
          <w:szCs w:val="18"/>
        </w:rPr>
        <w:t xml:space="preserve">. № 14-оз « О порядке </w:t>
      </w:r>
    </w:p>
    <w:p w:rsidR="00592F3C" w:rsidRDefault="00592F3C" w:rsidP="00F304ED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lastRenderedPageBreak/>
        <w:t>2</w:t>
      </w:r>
      <w:r w:rsidRPr="00F71500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>Вестник</w:t>
      </w:r>
      <w:r w:rsidRPr="00F7150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Среда     21   февраля  2018 г.                    </w:t>
      </w:r>
      <w:r w:rsidRPr="00F71500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   № 4</w:t>
      </w:r>
    </w:p>
    <w:p w:rsidR="00C537D3" w:rsidRPr="00EC4193" w:rsidRDefault="00C537D3" w:rsidP="00592F3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Уставом Семигорского муниципального образования,  заслушав Главу Семигорского сельского поселения Лопатина К.С., Дума Семигорского сельского поселения</w:t>
      </w:r>
    </w:p>
    <w:p w:rsidR="00C537D3" w:rsidRPr="00EC4193" w:rsidRDefault="00C537D3" w:rsidP="00592F3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EC4193">
        <w:rPr>
          <w:rFonts w:ascii="Arial" w:hAnsi="Arial" w:cs="Arial"/>
          <w:b/>
          <w:bCs/>
          <w:sz w:val="18"/>
          <w:szCs w:val="18"/>
        </w:rPr>
        <w:t>РЕШИЛА:</w:t>
      </w:r>
    </w:p>
    <w:p w:rsidR="00C537D3" w:rsidRDefault="00C537D3" w:rsidP="00C537D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1.Принять в собственность Семигорского муниципального образования имущество:</w:t>
      </w:r>
    </w:p>
    <w:p w:rsidR="00E50009" w:rsidRDefault="00B0429C" w:rsidP="00E50009">
      <w:pPr>
        <w:rPr>
          <w:b/>
          <w:color w:val="000000"/>
          <w:sz w:val="13"/>
          <w:szCs w:val="13"/>
        </w:rPr>
      </w:pPr>
      <w:r w:rsidRPr="004A49D1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911F86">
        <w:rPr>
          <w:sz w:val="16"/>
          <w:szCs w:val="16"/>
        </w:rPr>
        <w:t xml:space="preserve">  </w:t>
      </w:r>
      <w:r w:rsidRPr="00782E75">
        <w:rPr>
          <w:spacing w:val="-1"/>
          <w:sz w:val="16"/>
          <w:szCs w:val="16"/>
        </w:rPr>
        <w:t xml:space="preserve">    </w:t>
      </w:r>
    </w:p>
    <w:p w:rsidR="00C537D3" w:rsidRPr="00E50009" w:rsidRDefault="00C537D3" w:rsidP="00E50009">
      <w:pPr>
        <w:rPr>
          <w:b/>
          <w:color w:val="000000"/>
          <w:sz w:val="13"/>
          <w:szCs w:val="13"/>
        </w:rPr>
      </w:pPr>
      <w:r w:rsidRPr="00EC4193">
        <w:rPr>
          <w:rFonts w:ascii="Arial" w:hAnsi="Arial" w:cs="Arial"/>
          <w:b/>
          <w:sz w:val="18"/>
          <w:szCs w:val="18"/>
        </w:rPr>
        <w:t xml:space="preserve">- </w:t>
      </w:r>
      <w:r w:rsidRPr="00EC4193">
        <w:rPr>
          <w:rFonts w:ascii="Arial" w:hAnsi="Arial" w:cs="Arial"/>
          <w:sz w:val="18"/>
          <w:szCs w:val="18"/>
        </w:rPr>
        <w:t>жилые помещения, предназначенные для постоянного проживания граждан, расположенные на территории Семигорского муниципального образования  согласно договора о безвозмездной передачи имущества № 11 от 20.03.2017 г. и приложение № 7.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 xml:space="preserve">2.Опубликовать настоящее Решение </w:t>
      </w:r>
      <w:r w:rsidRPr="00EC4193">
        <w:rPr>
          <w:rFonts w:ascii="Arial" w:hAnsi="Arial" w:cs="Arial"/>
          <w:color w:val="000000"/>
          <w:sz w:val="18"/>
          <w:szCs w:val="18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C537D3" w:rsidRPr="00592F3C" w:rsidRDefault="00C537D3" w:rsidP="00592F3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C4193">
        <w:rPr>
          <w:rFonts w:ascii="Arial" w:hAnsi="Arial" w:cs="Arial"/>
          <w:color w:val="000000"/>
          <w:sz w:val="18"/>
          <w:szCs w:val="18"/>
        </w:rPr>
        <w:t>Глава</w:t>
      </w:r>
      <w:r w:rsidR="00592F3C">
        <w:rPr>
          <w:rFonts w:ascii="Arial" w:hAnsi="Arial" w:cs="Arial"/>
          <w:color w:val="000000"/>
          <w:sz w:val="18"/>
          <w:szCs w:val="18"/>
        </w:rPr>
        <w:t xml:space="preserve"> </w:t>
      </w:r>
      <w:r w:rsidRPr="00EC4193">
        <w:rPr>
          <w:rFonts w:ascii="Arial" w:hAnsi="Arial" w:cs="Arial"/>
          <w:color w:val="000000"/>
          <w:sz w:val="18"/>
          <w:szCs w:val="18"/>
        </w:rPr>
        <w:t xml:space="preserve">Семигорского муниципального образования                                          </w:t>
      </w:r>
      <w:r w:rsidRPr="00EC4193">
        <w:rPr>
          <w:rFonts w:ascii="Arial" w:hAnsi="Arial" w:cs="Arial"/>
          <w:sz w:val="18"/>
          <w:szCs w:val="18"/>
        </w:rPr>
        <w:t>Сетямин А.М.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>15.02.2018 г. № 197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РОССИЙСКАЯ ФЕДЕРАЦИЯ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  <w:r w:rsidRPr="00EC4193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ИРКУТСКАЯ ОБЛАСТЬ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НИЖНЕИЛИМСКИЙ РАЙОН</w:t>
      </w:r>
    </w:p>
    <w:p w:rsidR="00C537D3" w:rsidRPr="00EC4193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EC4193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СЕМИГОРСКОЕ МУНИЦИПАЛЬНОЕ ОБРАЗОВАНИЕ</w:t>
      </w:r>
    </w:p>
    <w:p w:rsidR="00C537D3" w:rsidRPr="00EC4193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  <w:spacing w:val="-5"/>
          <w:sz w:val="18"/>
          <w:szCs w:val="18"/>
        </w:rPr>
      </w:pPr>
      <w:r w:rsidRPr="00EC4193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ДУМА</w:t>
      </w:r>
    </w:p>
    <w:p w:rsidR="00C537D3" w:rsidRPr="00EC4193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18"/>
          <w:szCs w:val="18"/>
        </w:rPr>
      </w:pPr>
      <w:r w:rsidRPr="00EC4193">
        <w:rPr>
          <w:rFonts w:ascii="Arial" w:hAnsi="Arial" w:cs="Arial"/>
          <w:b/>
          <w:bCs/>
          <w:color w:val="000000"/>
          <w:spacing w:val="-3"/>
          <w:w w:val="125"/>
          <w:sz w:val="18"/>
          <w:szCs w:val="18"/>
        </w:rPr>
        <w:t>РЕШЕНИЕ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 xml:space="preserve">О ДЕНЕЖНОМ ВОЗНАГРАЖДЕНИИ ГЛАВЫ СЕМИГОРСКОГО МУНИЦИПАЛЬНОГО ОБРАЗОВАНИЯ 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В соответствии с Федеральным законом от 06.10.2003 г. № 131-ФЗ, постановлением Правит</w:t>
      </w:r>
      <w:r>
        <w:rPr>
          <w:rFonts w:ascii="Arial" w:hAnsi="Arial" w:cs="Arial"/>
          <w:sz w:val="18"/>
          <w:szCs w:val="18"/>
        </w:rPr>
        <w:t xml:space="preserve">ельства Иркутской области от 27 </w:t>
      </w:r>
      <w:r w:rsidRPr="00EC4193">
        <w:rPr>
          <w:rFonts w:ascii="Arial" w:hAnsi="Arial" w:cs="Arial"/>
          <w:sz w:val="18"/>
          <w:szCs w:val="18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r>
        <w:rPr>
          <w:rFonts w:ascii="Arial" w:hAnsi="Arial" w:cs="Arial"/>
          <w:sz w:val="18"/>
          <w:szCs w:val="18"/>
        </w:rPr>
        <w:t xml:space="preserve"> </w:t>
      </w:r>
      <w:r w:rsidRPr="00EC4193">
        <w:rPr>
          <w:rFonts w:ascii="Arial" w:hAnsi="Arial" w:cs="Arial"/>
          <w:sz w:val="18"/>
          <w:szCs w:val="18"/>
        </w:rPr>
        <w:t>служащих муниципальных образований Иркутской области», Законом области от 17.12.2008 г. № 122-оз, Указом губернатора Иркутской области от 11.03.2013 года № 54-уг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ч.4 ст.26 Уставом Семигорского муниципального образования, Дума Семигорского муниципального образования</w:t>
      </w:r>
    </w:p>
    <w:p w:rsidR="00C537D3" w:rsidRPr="004333FD" w:rsidRDefault="00C537D3" w:rsidP="004333FD">
      <w:pPr>
        <w:jc w:val="center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>РЕШИЛА:</w:t>
      </w:r>
    </w:p>
    <w:p w:rsidR="00C537D3" w:rsidRPr="00EC4193" w:rsidRDefault="00C537D3" w:rsidP="00C537D3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1.Утвердить Положение об оплате труда главы Семигорского муниципального образования (Приложение № 1).</w:t>
      </w:r>
    </w:p>
    <w:p w:rsidR="00C537D3" w:rsidRPr="00EC4193" w:rsidRDefault="00C537D3" w:rsidP="00C537D3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2.Решение Думы от 17 января 2018 года № 193 «О денежном вознаграждении главы Семигорского муниципального образования», признать утратившим силу.</w:t>
      </w:r>
    </w:p>
    <w:p w:rsidR="00C537D3" w:rsidRPr="00EC4193" w:rsidRDefault="00C537D3" w:rsidP="00C537D3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3. Данное решение опубликовать в периодическом печатном издании «Вестник» Семигорского сельского поселения и разместить на официальном сайте администрации в информационно-телекоммуникационной сети «Интернет».</w:t>
      </w:r>
    </w:p>
    <w:p w:rsidR="00C537D3" w:rsidRPr="00EC4193" w:rsidRDefault="00C537D3" w:rsidP="00C537D3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4.Данное решение вступает в силу с 01 января 2018 года.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Глава Семигорского</w:t>
      </w:r>
      <w:r w:rsidR="00592F3C">
        <w:rPr>
          <w:rFonts w:ascii="Arial" w:hAnsi="Arial" w:cs="Arial"/>
          <w:sz w:val="18"/>
          <w:szCs w:val="18"/>
        </w:rPr>
        <w:t xml:space="preserve"> </w:t>
      </w:r>
      <w:r w:rsidRPr="00EC4193">
        <w:rPr>
          <w:rFonts w:ascii="Arial" w:hAnsi="Arial" w:cs="Arial"/>
          <w:sz w:val="18"/>
          <w:szCs w:val="18"/>
        </w:rPr>
        <w:t>муниципального образования</w:t>
      </w:r>
      <w:r w:rsidR="00592F3C">
        <w:rPr>
          <w:rFonts w:ascii="Arial" w:hAnsi="Arial" w:cs="Arial"/>
          <w:sz w:val="18"/>
          <w:szCs w:val="18"/>
        </w:rPr>
        <w:t xml:space="preserve"> </w:t>
      </w:r>
      <w:r w:rsidRPr="00EC4193">
        <w:rPr>
          <w:rFonts w:ascii="Arial" w:hAnsi="Arial" w:cs="Arial"/>
          <w:sz w:val="18"/>
          <w:szCs w:val="18"/>
        </w:rPr>
        <w:t>А.М.Сетямин</w:t>
      </w:r>
    </w:p>
    <w:p w:rsidR="00C537D3" w:rsidRPr="00EC4193" w:rsidRDefault="00C537D3" w:rsidP="00592F3C">
      <w:pPr>
        <w:jc w:val="right"/>
        <w:rPr>
          <w:sz w:val="18"/>
          <w:szCs w:val="18"/>
        </w:rPr>
      </w:pPr>
      <w:r w:rsidRPr="00EC4193">
        <w:rPr>
          <w:rFonts w:ascii="Courier New" w:hAnsi="Courier New" w:cs="Courier New"/>
          <w:sz w:val="18"/>
          <w:szCs w:val="18"/>
        </w:rPr>
        <w:t>Приложение № 1 к Решению Думы</w:t>
      </w:r>
    </w:p>
    <w:p w:rsidR="00C537D3" w:rsidRPr="00EC4193" w:rsidRDefault="00C537D3" w:rsidP="00592F3C">
      <w:pPr>
        <w:jc w:val="right"/>
        <w:rPr>
          <w:rFonts w:ascii="Courier New" w:hAnsi="Courier New" w:cs="Courier New"/>
          <w:sz w:val="18"/>
          <w:szCs w:val="18"/>
        </w:rPr>
      </w:pPr>
      <w:r w:rsidRPr="00EC4193">
        <w:rPr>
          <w:rFonts w:ascii="Courier New" w:hAnsi="Courier New" w:cs="Courier New"/>
          <w:sz w:val="18"/>
          <w:szCs w:val="18"/>
        </w:rPr>
        <w:t>Семигорского муниципального образования</w:t>
      </w:r>
    </w:p>
    <w:p w:rsidR="00C537D3" w:rsidRPr="00EC4193" w:rsidRDefault="00C537D3" w:rsidP="00592F3C">
      <w:pPr>
        <w:jc w:val="right"/>
        <w:rPr>
          <w:rFonts w:ascii="Courier New" w:hAnsi="Courier New" w:cs="Courier New"/>
          <w:sz w:val="18"/>
          <w:szCs w:val="18"/>
        </w:rPr>
      </w:pPr>
      <w:r w:rsidRPr="00EC4193">
        <w:rPr>
          <w:rFonts w:ascii="Courier New" w:hAnsi="Courier New" w:cs="Courier New"/>
          <w:sz w:val="18"/>
          <w:szCs w:val="18"/>
        </w:rPr>
        <w:t xml:space="preserve">От  15 февраля 2018 года  № 197 </w:t>
      </w:r>
    </w:p>
    <w:p w:rsidR="00C537D3" w:rsidRPr="00EC4193" w:rsidRDefault="00C537D3" w:rsidP="00592F3C">
      <w:pPr>
        <w:jc w:val="right"/>
        <w:rPr>
          <w:sz w:val="18"/>
          <w:szCs w:val="18"/>
        </w:rPr>
      </w:pPr>
    </w:p>
    <w:p w:rsidR="00C537D3" w:rsidRPr="00EC4193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>Положение</w:t>
      </w:r>
    </w:p>
    <w:p w:rsidR="00C537D3" w:rsidRPr="00EC4193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>об оплате труда главы Семигорского муниципального образования</w:t>
      </w:r>
    </w:p>
    <w:p w:rsidR="00C537D3" w:rsidRPr="00EC4193" w:rsidRDefault="00C537D3" w:rsidP="00C537D3">
      <w:pPr>
        <w:rPr>
          <w:rFonts w:ascii="Arial" w:hAnsi="Arial" w:cs="Arial"/>
          <w:b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>1.Общие положения.</w:t>
      </w:r>
    </w:p>
    <w:p w:rsidR="00C537D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 xml:space="preserve">1.Настоящее Положение разработано в соответствии с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Семигорского муниципального образования.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>2.Настоящее Положение определяет размер и порядок установления оплаты труда главы Семигорского муниципального образования.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b/>
          <w:sz w:val="18"/>
          <w:szCs w:val="18"/>
        </w:rPr>
        <w:t>2.Оплата труда Главы Семигорского сельского поселения.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>1.Оплата труда главы Семигорского муниципального образования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Положением.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>2.Ежемесячное денежное вознаграждение главы Семигорского муниципального образования состоит из должностного оклада, процентной надбавки за выслугу лет, ежемесячного денежного поощрения, ежеквартального денежного поощрения.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>3.Должностной оклад главе Семигорского муниципального образования устанавливается в размере 3280 руб. 00 коп.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>4.Ежемесячная процентная надбавка к должностному окладу за выслугу лет устанавливается главе Семигорского муниципального образования в размере 30 %.</w:t>
      </w:r>
    </w:p>
    <w:p w:rsidR="00C537D3" w:rsidRPr="00592F3C" w:rsidRDefault="00C537D3" w:rsidP="00592F3C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>5.Ежемесячное денежное поощрение главе Семигорского муниципального образования устанавливается в размере 3,9 денежного вознаграждения.</w:t>
      </w:r>
    </w:p>
    <w:p w:rsidR="00C537D3" w:rsidRPr="00EC4193" w:rsidRDefault="00E50009" w:rsidP="00C537D3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ab/>
      </w:r>
      <w:r w:rsidR="003524B7">
        <w:rPr>
          <w:sz w:val="28"/>
          <w:szCs w:val="28"/>
        </w:rPr>
        <w:t xml:space="preserve"> </w:t>
      </w:r>
      <w:r w:rsidR="00C537D3" w:rsidRPr="00EC4193">
        <w:rPr>
          <w:rFonts w:ascii="Arial" w:hAnsi="Arial" w:cs="Arial"/>
          <w:sz w:val="18"/>
          <w:szCs w:val="18"/>
        </w:rPr>
        <w:t>6.Главе Семигорского муниципального образования устанавливается ежеквартальное денежное поощрение в размере ежемесячного денежного вознаграждения.</w:t>
      </w: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ab/>
        <w:t>7.На ежемесячное денежное вознаграждение, ежемесячное денежное поощрение и ежеквартальное денежное поощрение главы Семигорского муниципального образования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592F3C" w:rsidRDefault="00592F3C" w:rsidP="00592F3C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lastRenderedPageBreak/>
        <w:t>№ 4</w:t>
      </w:r>
      <w:r w:rsidRPr="00F71500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>Вестник</w:t>
      </w:r>
      <w:r w:rsidRPr="00F7150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Среда     21   февраля  2018 г.                    </w:t>
      </w:r>
      <w:r w:rsidRPr="00F71500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3</w:t>
      </w:r>
    </w:p>
    <w:p w:rsidR="00592F3C" w:rsidRDefault="00592F3C" w:rsidP="00C537D3">
      <w:pPr>
        <w:jc w:val="both"/>
        <w:rPr>
          <w:rFonts w:ascii="Arial" w:hAnsi="Arial" w:cs="Arial"/>
          <w:sz w:val="18"/>
          <w:szCs w:val="18"/>
        </w:rPr>
      </w:pPr>
    </w:p>
    <w:p w:rsidR="00C537D3" w:rsidRPr="00EC4193" w:rsidRDefault="00C537D3" w:rsidP="00C537D3">
      <w:pPr>
        <w:jc w:val="both"/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8.Источником финансирования оплаты труда главы Семигорского муниципального образования являются средства бюджета Семигорского муниципального образования.</w:t>
      </w:r>
    </w:p>
    <w:p w:rsidR="00C537D3" w:rsidRPr="00592F3C" w:rsidRDefault="00C537D3" w:rsidP="00592F3C">
      <w:pPr>
        <w:rPr>
          <w:rFonts w:ascii="Arial" w:hAnsi="Arial" w:cs="Arial"/>
          <w:sz w:val="18"/>
          <w:szCs w:val="18"/>
        </w:rPr>
      </w:pPr>
      <w:r w:rsidRPr="00EC4193">
        <w:rPr>
          <w:rFonts w:ascii="Arial" w:hAnsi="Arial" w:cs="Arial"/>
          <w:sz w:val="18"/>
          <w:szCs w:val="18"/>
        </w:rPr>
        <w:t>Глава Семигорского</w:t>
      </w:r>
      <w:r w:rsidR="00592F3C">
        <w:rPr>
          <w:rFonts w:ascii="Arial" w:hAnsi="Arial" w:cs="Arial"/>
          <w:sz w:val="18"/>
          <w:szCs w:val="18"/>
        </w:rPr>
        <w:t xml:space="preserve"> </w:t>
      </w:r>
      <w:r w:rsidRPr="00EC4193">
        <w:rPr>
          <w:rFonts w:ascii="Arial" w:hAnsi="Arial" w:cs="Arial"/>
          <w:sz w:val="18"/>
          <w:szCs w:val="18"/>
        </w:rPr>
        <w:t>муниципального образования</w:t>
      </w:r>
      <w:r w:rsidR="00592F3C">
        <w:rPr>
          <w:rFonts w:ascii="Arial" w:hAnsi="Arial" w:cs="Arial"/>
          <w:sz w:val="18"/>
          <w:szCs w:val="18"/>
        </w:rPr>
        <w:t xml:space="preserve"> </w:t>
      </w:r>
      <w:r w:rsidRPr="00EC4193">
        <w:rPr>
          <w:rFonts w:ascii="Arial" w:hAnsi="Arial" w:cs="Arial"/>
          <w:sz w:val="18"/>
          <w:szCs w:val="18"/>
        </w:rPr>
        <w:t>А.М.Сетямин</w:t>
      </w:r>
    </w:p>
    <w:p w:rsidR="00C537D3" w:rsidRPr="00EC4193" w:rsidRDefault="00C537D3" w:rsidP="00C537D3">
      <w:pPr>
        <w:suppressAutoHyphens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18"/>
          <w:szCs w:val="18"/>
        </w:rPr>
      </w:pPr>
      <w:r w:rsidRPr="00EC4193">
        <w:rPr>
          <w:rFonts w:ascii="Courier New" w:hAnsi="Courier New" w:cs="Courier New"/>
          <w:sz w:val="18"/>
          <w:szCs w:val="18"/>
        </w:rPr>
        <w:t>Пояснительная записка                                                                             к решению Думы Семигорского                                                                                                  муниципального образования                                                                                         от 15.02.2018 года № 197</w:t>
      </w:r>
    </w:p>
    <w:p w:rsidR="00C537D3" w:rsidRPr="00EC4193" w:rsidRDefault="00C537D3" w:rsidP="00C537D3">
      <w:pPr>
        <w:suppressAutoHyphens/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EC4193">
        <w:rPr>
          <w:b/>
          <w:sz w:val="18"/>
          <w:szCs w:val="18"/>
        </w:rPr>
        <w:t>Норматив</w:t>
      </w:r>
    </w:p>
    <w:p w:rsidR="00C537D3" w:rsidRPr="00EC4193" w:rsidRDefault="00C537D3" w:rsidP="00C537D3">
      <w:pPr>
        <w:suppressAutoHyphens/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EC4193">
        <w:rPr>
          <w:b/>
          <w:sz w:val="18"/>
          <w:szCs w:val="18"/>
        </w:rPr>
        <w:t xml:space="preserve"> формирования расходов в месяц на оплату труда главы Семигорского муниципального образования с 1 января 2018 года.</w:t>
      </w:r>
    </w:p>
    <w:p w:rsidR="00C537D3" w:rsidRPr="00EC4193" w:rsidRDefault="00C537D3" w:rsidP="00C537D3">
      <w:pPr>
        <w:suppressAutoHyphens/>
        <w:ind w:firstLine="720"/>
        <w:jc w:val="both"/>
        <w:rPr>
          <w:sz w:val="18"/>
          <w:szCs w:val="18"/>
        </w:rPr>
      </w:pPr>
    </w:p>
    <w:p w:rsidR="00C537D3" w:rsidRDefault="00C537D3" w:rsidP="00C537D3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8"/>
          <w:szCs w:val="18"/>
        </w:rPr>
      </w:pPr>
      <w:r w:rsidRPr="00EC4193">
        <w:rPr>
          <w:position w:val="-14"/>
          <w:sz w:val="18"/>
          <w:szCs w:val="18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1.6pt;height:23.4pt" o:ole="" filled="t">
            <v:imagedata r:id="rId9" o:title=""/>
          </v:shape>
          <o:OLEObject Type="Embed" ProgID="Equation.3" ShapeID="_x0000_i1026" DrawAspect="Content" ObjectID="_1583158629" r:id="rId10"/>
        </w:object>
      </w:r>
      <w:r w:rsidRPr="00EC4193">
        <w:rPr>
          <w:sz w:val="18"/>
          <w:szCs w:val="18"/>
        </w:rPr>
        <w:t xml:space="preserve">= </w:t>
      </w:r>
      <w:r w:rsidRPr="00EC4193">
        <w:rPr>
          <w:b/>
          <w:sz w:val="18"/>
          <w:szCs w:val="18"/>
        </w:rPr>
        <w:t>46896,00 (рублей)</w:t>
      </w:r>
    </w:p>
    <w:p w:rsidR="00C537D3" w:rsidRPr="00480611" w:rsidRDefault="00C537D3" w:rsidP="00592F3C">
      <w:pPr>
        <w:jc w:val="center"/>
        <w:rPr>
          <w:rFonts w:ascii="Arial" w:hAnsi="Arial" w:cs="Arial"/>
          <w:b/>
          <w:sz w:val="18"/>
          <w:szCs w:val="18"/>
        </w:rPr>
      </w:pPr>
      <w:r w:rsidRPr="00480611">
        <w:rPr>
          <w:rFonts w:ascii="Arial" w:hAnsi="Arial" w:cs="Arial"/>
          <w:b/>
          <w:sz w:val="18"/>
          <w:szCs w:val="18"/>
        </w:rPr>
        <w:t>15.02.2018 г. № 198</w:t>
      </w:r>
    </w:p>
    <w:p w:rsidR="00C537D3" w:rsidRPr="00480611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480611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РОССИЙСКАЯ ФЕДЕРАЦИЯ</w:t>
      </w:r>
    </w:p>
    <w:p w:rsidR="00C537D3" w:rsidRPr="00480611" w:rsidRDefault="00C537D3" w:rsidP="00C537D3">
      <w:pPr>
        <w:jc w:val="center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  <w:r w:rsidRPr="00480611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ИРКУТСКАЯ ОБЛАСТЬ</w:t>
      </w:r>
    </w:p>
    <w:p w:rsidR="00C537D3" w:rsidRPr="00480611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480611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НИЖНЕИЛИМСКИЙ РАЙОН</w:t>
      </w:r>
    </w:p>
    <w:p w:rsidR="00C537D3" w:rsidRPr="00480611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480611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СЕМИГОРСКОЕ МУНИЦИПАЛЬНОЕ ОБРАЗОВАНИЕ</w:t>
      </w:r>
    </w:p>
    <w:p w:rsidR="00C537D3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  <w:spacing w:val="-5"/>
          <w:sz w:val="18"/>
          <w:szCs w:val="18"/>
        </w:rPr>
      </w:pPr>
      <w:r w:rsidRPr="00480611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ДУМА</w:t>
      </w:r>
    </w:p>
    <w:p w:rsidR="00C537D3" w:rsidRPr="00410B54" w:rsidRDefault="00C537D3" w:rsidP="00C537D3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  <w:spacing w:val="-5"/>
          <w:sz w:val="18"/>
          <w:szCs w:val="18"/>
        </w:rPr>
      </w:pPr>
      <w:r w:rsidRPr="00480611">
        <w:rPr>
          <w:rFonts w:ascii="Arial" w:hAnsi="Arial" w:cs="Arial"/>
          <w:b/>
          <w:bCs/>
          <w:color w:val="000000"/>
          <w:spacing w:val="-3"/>
          <w:w w:val="125"/>
          <w:sz w:val="18"/>
          <w:szCs w:val="18"/>
        </w:rPr>
        <w:t>РЕШЕНИЕ</w:t>
      </w:r>
    </w:p>
    <w:p w:rsidR="00C537D3" w:rsidRPr="00480611" w:rsidRDefault="00C537D3" w:rsidP="00C537D3">
      <w:pPr>
        <w:jc w:val="center"/>
        <w:rPr>
          <w:rFonts w:ascii="Arial" w:hAnsi="Arial" w:cs="Arial"/>
          <w:b/>
          <w:sz w:val="18"/>
          <w:szCs w:val="18"/>
        </w:rPr>
      </w:pPr>
      <w:r w:rsidRPr="00480611">
        <w:rPr>
          <w:rFonts w:ascii="Arial" w:hAnsi="Arial" w:cs="Arial"/>
          <w:b/>
          <w:sz w:val="18"/>
          <w:szCs w:val="18"/>
        </w:rPr>
        <w:t>ОБ УТВЕРЖДЕНИИ ПРОГРАММЫ КОМПЛЕКСНОГО РАЗВИТИЯ СОЦИАЛЬНОЙ ИНФРАСТРУКТУРЫ  СЕМИГОРСКОГО МУНИЦИПАЛЬНОГО ОБРАЗОВАНИЯ</w:t>
      </w:r>
    </w:p>
    <w:p w:rsidR="00C537D3" w:rsidRPr="00480611" w:rsidRDefault="00C537D3" w:rsidP="00C537D3">
      <w:pPr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480611">
        <w:rPr>
          <w:rFonts w:ascii="Arial" w:hAnsi="Arial" w:cs="Arial"/>
          <w:b/>
          <w:sz w:val="18"/>
          <w:szCs w:val="18"/>
        </w:rPr>
        <w:t xml:space="preserve">НИЖНЕИЛИМСКОГО РАЙОНА ИРКУТСКОЙ ОБЛАСТИ НА 2018-2031 ГОДЫ </w:t>
      </w:r>
    </w:p>
    <w:p w:rsidR="00C537D3" w:rsidRPr="00480611" w:rsidRDefault="00C537D3" w:rsidP="00592F3C">
      <w:pPr>
        <w:shd w:val="clear" w:color="auto" w:fill="FFFFFF"/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Градостроительным кодексом Российской Федерации от 29.12.2004 № 190-ФЗ, Постановлением Правительства Российской Федерации от 01 октября2015 № 1050 «Об утверждении требований к программам комплексного развития социальной инфраструктуры поселений, городских округов», Генеральным планом Семигорского сельского поселения, Уставом Семигорского муниципального образования, Дума Семигорского муниципального образования</w:t>
      </w:r>
    </w:p>
    <w:p w:rsidR="00C537D3" w:rsidRPr="00592F3C" w:rsidRDefault="00C537D3" w:rsidP="00592F3C">
      <w:pPr>
        <w:jc w:val="center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b/>
          <w:sz w:val="18"/>
          <w:szCs w:val="18"/>
        </w:rPr>
        <w:t>РЕШИЛА:</w:t>
      </w:r>
    </w:p>
    <w:p w:rsidR="00C537D3" w:rsidRPr="00480611" w:rsidRDefault="00C537D3" w:rsidP="00C537D3">
      <w:pPr>
        <w:pStyle w:val="a9"/>
        <w:ind w:left="0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>1.</w:t>
      </w:r>
      <w:r w:rsidRPr="00480611">
        <w:rPr>
          <w:rFonts w:ascii="Arial" w:hAnsi="Arial" w:cs="Arial"/>
          <w:color w:val="000000"/>
          <w:sz w:val="18"/>
          <w:szCs w:val="18"/>
        </w:rPr>
        <w:t>Утвердить программу</w:t>
      </w:r>
      <w:r w:rsidRPr="00480611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480611">
        <w:rPr>
          <w:rFonts w:ascii="Arial" w:hAnsi="Arial" w:cs="Arial"/>
          <w:sz w:val="18"/>
          <w:szCs w:val="18"/>
        </w:rPr>
        <w:t>комплексного развития социальной инфраструктуры Семигорского муниципального образования Нижнеилимского района Иркутской области</w:t>
      </w:r>
      <w:r w:rsidRPr="00480611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480611">
        <w:rPr>
          <w:rFonts w:ascii="Arial" w:hAnsi="Arial" w:cs="Arial"/>
          <w:sz w:val="18"/>
          <w:szCs w:val="18"/>
        </w:rPr>
        <w:t xml:space="preserve">на 2018-2031 г.г.  (приложение № 1). </w:t>
      </w:r>
    </w:p>
    <w:p w:rsidR="00C537D3" w:rsidRPr="00480611" w:rsidRDefault="00C537D3" w:rsidP="00C537D3">
      <w:pPr>
        <w:pStyle w:val="a9"/>
        <w:ind w:left="0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>2. Настоящее решение  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C537D3" w:rsidRPr="00480611" w:rsidRDefault="00C537D3" w:rsidP="00C537D3">
      <w:pPr>
        <w:pStyle w:val="a9"/>
        <w:ind w:left="0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>Глава Семигорского муниципального образования</w:t>
      </w:r>
      <w:r w:rsidR="00592F3C">
        <w:rPr>
          <w:rFonts w:ascii="Arial" w:hAnsi="Arial" w:cs="Arial"/>
          <w:sz w:val="18"/>
          <w:szCs w:val="18"/>
        </w:rPr>
        <w:t xml:space="preserve"> </w:t>
      </w:r>
      <w:r w:rsidRPr="00480611">
        <w:rPr>
          <w:rFonts w:ascii="Arial" w:hAnsi="Arial" w:cs="Arial"/>
          <w:sz w:val="18"/>
          <w:szCs w:val="18"/>
        </w:rPr>
        <w:t>А.М.Сетямин</w:t>
      </w:r>
    </w:p>
    <w:p w:rsidR="00C537D3" w:rsidRPr="00480611" w:rsidRDefault="00C537D3" w:rsidP="00C537D3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 xml:space="preserve">Приложение к решению </w:t>
      </w:r>
    </w:p>
    <w:p w:rsidR="00C537D3" w:rsidRPr="00480611" w:rsidRDefault="00C537D3" w:rsidP="00C537D3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Думы Семигорского муниципального образования </w:t>
      </w:r>
    </w:p>
    <w:p w:rsidR="00C537D3" w:rsidRPr="00480611" w:rsidRDefault="00C537D3" w:rsidP="00C537D3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От 15 февраля 2018 г. №</w:t>
      </w:r>
      <w:bookmarkStart w:id="0" w:name="_GoBack"/>
      <w:bookmarkEnd w:id="0"/>
      <w:r w:rsidRPr="00480611">
        <w:rPr>
          <w:rFonts w:ascii="Arial" w:hAnsi="Arial" w:cs="Arial"/>
          <w:sz w:val="18"/>
          <w:szCs w:val="18"/>
        </w:rPr>
        <w:t xml:space="preserve"> 198</w:t>
      </w:r>
    </w:p>
    <w:p w:rsidR="00C537D3" w:rsidRPr="00480611" w:rsidRDefault="00C537D3" w:rsidP="00592F3C">
      <w:pPr>
        <w:pStyle w:val="af2"/>
        <w:rPr>
          <w:rFonts w:ascii="Arial" w:hAnsi="Arial" w:cs="Arial"/>
          <w:sz w:val="18"/>
          <w:szCs w:val="18"/>
        </w:rPr>
      </w:pPr>
      <w:r w:rsidRPr="00480611">
        <w:rPr>
          <w:rFonts w:ascii="Arial" w:hAnsi="Arial" w:cs="Arial"/>
          <w:sz w:val="18"/>
          <w:szCs w:val="18"/>
        </w:rPr>
        <w:t>Программа комплексного развития социальной инфраструктуры Семигорского сельского поселения Нижнеилимского муниципального района Иркутской области на 2018-2031 годы</w:t>
      </w:r>
    </w:p>
    <w:p w:rsidR="00C537D3" w:rsidRDefault="00C537D3" w:rsidP="00C537D3">
      <w:pPr>
        <w:pStyle w:val="af2"/>
        <w:jc w:val="center"/>
        <w:rPr>
          <w:rFonts w:ascii="Arial" w:hAnsi="Arial" w:cs="Arial"/>
          <w:b/>
          <w:sz w:val="18"/>
          <w:szCs w:val="18"/>
        </w:rPr>
      </w:pPr>
      <w:bookmarkStart w:id="1" w:name="_Toc463884155"/>
      <w:r w:rsidRPr="00410B54">
        <w:rPr>
          <w:rFonts w:ascii="Arial" w:hAnsi="Arial" w:cs="Arial"/>
          <w:b/>
          <w:sz w:val="18"/>
          <w:szCs w:val="18"/>
        </w:rPr>
        <w:t>1. Паспорт программы.</w:t>
      </w:r>
      <w:bookmarkEnd w:id="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245"/>
      </w:tblGrid>
      <w:tr w:rsidR="00C537D3" w:rsidRPr="008F70BA" w:rsidTr="00D522B6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«Программа комплексного развития социальной инфраструктуры Семигорского сельского поселения Нижнеилимского муниципального района Иркутской области на 2018-2031 годы»</w:t>
            </w:r>
          </w:p>
        </w:tc>
      </w:tr>
      <w:tr w:rsidR="00C537D3" w:rsidRPr="008F70BA" w:rsidTr="00D522B6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Основание для разработки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shd w:val="clear" w:color="auto" w:fill="FFFFFF"/>
              <w:autoSpaceDE w:val="0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Градостроительный кодекс Российской Федерации от 29.12.2004 № 190-ФЗ;</w:t>
            </w:r>
          </w:p>
          <w:p w:rsidR="00C537D3" w:rsidRPr="008F70BA" w:rsidRDefault="00C537D3" w:rsidP="00D522B6">
            <w:pPr>
              <w:shd w:val="clear" w:color="auto" w:fill="FFFFFF"/>
              <w:autoSpaceDE w:val="0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C537D3" w:rsidRPr="008F70BA" w:rsidRDefault="00C537D3" w:rsidP="00D522B6">
            <w:pPr>
              <w:shd w:val="clear" w:color="auto" w:fill="FFFFFF"/>
              <w:autoSpaceDE w:val="0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Постановление Правительства Российской Федерации от 01 октября</w:t>
            </w:r>
            <w:r w:rsidR="00573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0BA">
              <w:rPr>
                <w:rFonts w:ascii="Arial" w:hAnsi="Arial" w:cs="Arial"/>
                <w:sz w:val="18"/>
                <w:szCs w:val="18"/>
              </w:rPr>
              <w:t>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537D3" w:rsidRPr="008F70BA" w:rsidRDefault="00C537D3" w:rsidP="00D522B6">
            <w:pPr>
              <w:shd w:val="clear" w:color="auto" w:fill="FFFFFF"/>
              <w:autoSpaceDE w:val="0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Устав Семигорского муниципального образования;</w:t>
            </w:r>
          </w:p>
          <w:p w:rsidR="004A49D1" w:rsidRPr="008F70BA" w:rsidRDefault="00C537D3" w:rsidP="00D522B6">
            <w:pPr>
              <w:shd w:val="clear" w:color="auto" w:fill="FFFFFF"/>
              <w:autoSpaceDE w:val="0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Генеральный план Семигорского сельского поселения.</w:t>
            </w:r>
          </w:p>
        </w:tc>
      </w:tr>
      <w:tr w:rsidR="004A49D1" w:rsidRPr="008F70BA" w:rsidTr="001A32B9">
        <w:trPr>
          <w:cantSplit/>
          <w:trHeight w:val="720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9D1" w:rsidRPr="004A49D1" w:rsidRDefault="004A49D1" w:rsidP="00592F3C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7D3" w:rsidRPr="008F70BA" w:rsidTr="00D522B6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Заказчик Программы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Администрация Семигорского сельского поселения  </w:t>
            </w:r>
          </w:p>
        </w:tc>
      </w:tr>
      <w:tr w:rsidR="00C537D3" w:rsidRPr="008F70BA" w:rsidTr="00D522B6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snapToGrid w:val="0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Разработчик Программы </w:t>
            </w:r>
          </w:p>
        </w:tc>
        <w:tc>
          <w:tcPr>
            <w:tcW w:w="7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Администрация Семигорского сельского поселения</w:t>
            </w:r>
          </w:p>
          <w:p w:rsidR="00F304ED" w:rsidRDefault="00F304ED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  <w:p w:rsidR="00592F3C" w:rsidRDefault="00592F3C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  <w:p w:rsidR="00592F3C" w:rsidRPr="008F70BA" w:rsidRDefault="00592F3C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F304ED" w:rsidRPr="008F70BA" w:rsidTr="00F304ED">
        <w:trPr>
          <w:cantSplit/>
          <w:trHeight w:val="480"/>
        </w:trPr>
        <w:tc>
          <w:tcPr>
            <w:tcW w:w="940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7C118C" w:rsidRDefault="007C118C" w:rsidP="00F304ED">
            <w:pPr>
              <w:jc w:val="both"/>
              <w:rPr>
                <w:sz w:val="28"/>
                <w:szCs w:val="28"/>
                <w:u w:val="single"/>
              </w:rPr>
            </w:pPr>
          </w:p>
          <w:p w:rsidR="005D3CEA" w:rsidRDefault="005D3CEA" w:rsidP="00F304ED">
            <w:pPr>
              <w:jc w:val="both"/>
              <w:rPr>
                <w:sz w:val="28"/>
                <w:szCs w:val="28"/>
                <w:u w:val="single"/>
              </w:rPr>
            </w:pPr>
          </w:p>
          <w:p w:rsidR="00F304ED" w:rsidRPr="00F304ED" w:rsidRDefault="007C118C" w:rsidP="00F304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4          </w:t>
            </w:r>
            <w:r w:rsidR="00F304ED">
              <w:rPr>
                <w:sz w:val="28"/>
                <w:szCs w:val="28"/>
                <w:u w:val="single"/>
              </w:rPr>
              <w:t xml:space="preserve">Вестник   Среда    21   февраля  2018 г.                    </w:t>
            </w:r>
            <w:r w:rsidR="00F304ED" w:rsidRPr="00F71500">
              <w:rPr>
                <w:sz w:val="28"/>
                <w:szCs w:val="28"/>
                <w:u w:val="single"/>
              </w:rPr>
              <w:t xml:space="preserve">   </w:t>
            </w:r>
            <w:r w:rsidR="00F304ED"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</w:rPr>
              <w:t xml:space="preserve"> №</w:t>
            </w:r>
            <w:r w:rsidR="00F304ED">
              <w:rPr>
                <w:sz w:val="28"/>
                <w:szCs w:val="28"/>
                <w:u w:val="single"/>
              </w:rPr>
              <w:t xml:space="preserve"> 4</w:t>
            </w:r>
          </w:p>
          <w:p w:rsidR="00F304ED" w:rsidRDefault="00F304ED" w:rsidP="00D522B6">
            <w:pPr>
              <w:pStyle w:val="ConsPlusCell"/>
              <w:widowControl/>
              <w:snapToGrid w:val="0"/>
              <w:rPr>
                <w:sz w:val="18"/>
                <w:szCs w:val="18"/>
              </w:rPr>
            </w:pPr>
          </w:p>
          <w:p w:rsidR="00F304ED" w:rsidRDefault="00F304ED" w:rsidP="00D522B6">
            <w:pPr>
              <w:pStyle w:val="ConsPlusCell"/>
              <w:widowControl/>
              <w:snapToGrid w:val="0"/>
              <w:rPr>
                <w:sz w:val="18"/>
                <w:szCs w:val="18"/>
              </w:rPr>
            </w:pPr>
          </w:p>
          <w:p w:rsidR="00F304ED" w:rsidRPr="008F70BA" w:rsidRDefault="00F304ED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C537D3" w:rsidRPr="008F70BA" w:rsidTr="00D522B6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F3C" w:rsidRDefault="00592F3C" w:rsidP="00D522B6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C537D3" w:rsidRPr="008F70BA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Цели и задачи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а) безопасность, качество и эффективность использования населением объектов социальной инфраструктуры на территории Семигорского сельского поселения;</w:t>
            </w:r>
          </w:p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б) доступность объектов социальной инфраструктуры для населения в соответствии с нормативами градостроительного проектирования;</w:t>
            </w:r>
          </w:p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в) развитие социальной инфраструктуры в соответствии с потребностями Семигорского сельского поселения, в соответствии с установленными потребностями в объектах социальной инфраструктуры поселения;</w:t>
            </w:r>
          </w:p>
          <w:p w:rsidR="00C537D3" w:rsidRPr="008F70BA" w:rsidRDefault="00C537D3" w:rsidP="00D522B6">
            <w:pPr>
              <w:pStyle w:val="ConsPlusCell"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г) достижение расчетного уровня обеспеченности населения поселения, в соответствии с нормативами градостроительного проектирования соответственно поселения или городского округа;</w:t>
            </w:r>
          </w:p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д) эффективность функционирования действующей социальной инфраструктуры;</w:t>
            </w:r>
          </w:p>
        </w:tc>
      </w:tr>
      <w:tr w:rsidR="00C537D3" w:rsidRPr="008F70BA" w:rsidTr="00D522B6">
        <w:trPr>
          <w:cantSplit/>
          <w:trHeight w:val="60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Мероприятия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- содержание, в рамках своих полномочий, социальной инфраструктуры Семигорского сельского поселения.</w:t>
            </w:r>
          </w:p>
        </w:tc>
      </w:tr>
      <w:tr w:rsidR="00C537D3" w:rsidRPr="008F70BA" w:rsidTr="00D522B6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Сроки и этапы 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2018 – 2031 г.г.</w:t>
            </w:r>
          </w:p>
          <w:p w:rsidR="00C537D3" w:rsidRPr="008F70BA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>без разбивки на этапы</w:t>
            </w:r>
          </w:p>
        </w:tc>
      </w:tr>
      <w:tr w:rsidR="00C537D3" w:rsidRPr="008F70BA" w:rsidTr="00D522B6">
        <w:trPr>
          <w:cantSplit/>
          <w:trHeight w:val="2520"/>
        </w:trPr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8F70BA">
              <w:rPr>
                <w:sz w:val="18"/>
                <w:szCs w:val="18"/>
              </w:rPr>
              <w:t xml:space="preserve">Целевые показатели (индикаторы) развития социальной инфраструктуры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8F70BA" w:rsidRDefault="00C537D3" w:rsidP="00D522B6">
            <w:pPr>
              <w:pStyle w:val="af3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- достижение расчетного уровня обеспеченности населения поселения услугами, в соответствии с нормативами градостроительного проектирования поселения;</w:t>
            </w:r>
          </w:p>
          <w:p w:rsidR="00C537D3" w:rsidRPr="008F70BA" w:rsidRDefault="00C537D3" w:rsidP="00D522B6">
            <w:pPr>
              <w:pStyle w:val="af3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- доступность объектов социальной инфраструктуры для населения в соответствии с нормативами градостроительного проектирования;</w:t>
            </w:r>
          </w:p>
          <w:p w:rsidR="00C537D3" w:rsidRPr="008F70BA" w:rsidRDefault="00C537D3" w:rsidP="00D522B6">
            <w:pPr>
              <w:pStyle w:val="af3"/>
              <w:ind w:firstLine="3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- развитие социальной инфраструктуры в соответствии с потребностями населения;</w:t>
            </w:r>
          </w:p>
          <w:p w:rsidR="00C537D3" w:rsidRPr="008F70BA" w:rsidRDefault="00C537D3" w:rsidP="00D522B6">
            <w:pPr>
              <w:pStyle w:val="af3"/>
              <w:ind w:firstLine="3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BA">
              <w:rPr>
                <w:rFonts w:ascii="Arial" w:hAnsi="Arial" w:cs="Arial"/>
                <w:sz w:val="18"/>
                <w:szCs w:val="18"/>
              </w:rPr>
              <w:t>- развитие социальной инфраструктуры в соответствии с нормативами градостроительного проектирования.</w:t>
            </w:r>
          </w:p>
        </w:tc>
      </w:tr>
    </w:tbl>
    <w:p w:rsidR="00C537D3" w:rsidRPr="008F70BA" w:rsidRDefault="00C537D3" w:rsidP="00C537D3">
      <w:pPr>
        <w:pStyle w:val="af2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245"/>
      </w:tblGrid>
      <w:tr w:rsidR="00C537D3" w:rsidRPr="00D76217" w:rsidTr="00D522B6">
        <w:trPr>
          <w:cantSplit/>
          <w:trHeight w:val="9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D76217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Всего — 10190 тыс. руб.</w:t>
            </w:r>
          </w:p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в том числе по годам:</w:t>
            </w:r>
          </w:p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2018 — 580 тыс.  руб.</w:t>
            </w:r>
          </w:p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2019 — 380 тыс. руб.</w:t>
            </w:r>
          </w:p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2020 — 530 тыс. руб.</w:t>
            </w:r>
          </w:p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2021 —630 тыс. руб.</w:t>
            </w:r>
          </w:p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2022 — 1130 тыс. руб.</w:t>
            </w:r>
          </w:p>
          <w:p w:rsidR="00C537D3" w:rsidRPr="00D76217" w:rsidRDefault="00C537D3" w:rsidP="00D522B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2023– 2031 – 6940 тыс. руб.</w:t>
            </w:r>
          </w:p>
          <w:p w:rsidR="00C537D3" w:rsidRPr="00D76217" w:rsidRDefault="00C537D3" w:rsidP="00D522B6">
            <w:pPr>
              <w:pStyle w:val="ConsPlusCell"/>
              <w:ind w:firstLine="322"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Источник финансирование - Бюджет Семигорского сельского поселения, Областной бюджет, Федеральный бюджет, иные источники финансирования.</w:t>
            </w:r>
          </w:p>
        </w:tc>
      </w:tr>
      <w:tr w:rsidR="00C537D3" w:rsidRPr="00D76217" w:rsidTr="00D522B6">
        <w:trPr>
          <w:cantSplit/>
          <w:trHeight w:val="11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37D3" w:rsidRPr="00D76217" w:rsidRDefault="00C537D3" w:rsidP="00D522B6">
            <w:pPr>
              <w:pStyle w:val="ConsPlusCell"/>
              <w:widowControl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7D3" w:rsidRPr="00D76217" w:rsidRDefault="00C537D3" w:rsidP="00D522B6">
            <w:pPr>
              <w:pStyle w:val="af3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217">
              <w:rPr>
                <w:rFonts w:ascii="Arial" w:hAnsi="Arial" w:cs="Arial"/>
                <w:sz w:val="18"/>
                <w:szCs w:val="18"/>
              </w:rPr>
              <w:t>- улучшения социальных условий жизни населения;</w:t>
            </w:r>
          </w:p>
          <w:p w:rsidR="00C537D3" w:rsidRPr="00D76217" w:rsidRDefault="00C537D3" w:rsidP="00D522B6">
            <w:pPr>
              <w:pStyle w:val="af3"/>
              <w:ind w:firstLine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217">
              <w:rPr>
                <w:rFonts w:ascii="Arial" w:hAnsi="Arial" w:cs="Arial"/>
                <w:sz w:val="18"/>
                <w:szCs w:val="18"/>
              </w:rPr>
              <w:t>- приведение социальной инфраструктуры в состояние, обеспечивающее доступность объектов социальной инфраструктуры для населения;</w:t>
            </w:r>
          </w:p>
          <w:p w:rsidR="00C537D3" w:rsidRPr="00D76217" w:rsidRDefault="00C537D3" w:rsidP="00D522B6">
            <w:pPr>
              <w:pStyle w:val="ConsPlusCell"/>
              <w:widowControl/>
              <w:ind w:firstLine="322"/>
              <w:jc w:val="both"/>
              <w:rPr>
                <w:sz w:val="18"/>
                <w:szCs w:val="18"/>
              </w:rPr>
            </w:pPr>
            <w:r w:rsidRPr="00D76217">
              <w:rPr>
                <w:sz w:val="18"/>
                <w:szCs w:val="18"/>
              </w:rPr>
              <w:t>- повышение уровня комфортности пользования объектами социальной инфраструктуры муниципального образования.</w:t>
            </w:r>
          </w:p>
        </w:tc>
      </w:tr>
    </w:tbl>
    <w:p w:rsidR="00C537D3" w:rsidRPr="00E1761B" w:rsidRDefault="00C537D3" w:rsidP="00C537D3">
      <w:pPr>
        <w:pStyle w:val="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18"/>
          <w:szCs w:val="18"/>
        </w:rPr>
      </w:pPr>
      <w:bookmarkStart w:id="2" w:name="_Toc463884156"/>
      <w:r w:rsidRPr="00E1761B">
        <w:rPr>
          <w:rFonts w:ascii="Arial" w:hAnsi="Arial" w:cs="Arial"/>
          <w:sz w:val="18"/>
          <w:szCs w:val="18"/>
        </w:rPr>
        <w:t>2. Характеристика существующего состояния социальной инфраструктуры.</w:t>
      </w:r>
      <w:bookmarkEnd w:id="2"/>
    </w:p>
    <w:p w:rsidR="00C537D3" w:rsidRPr="00E1761B" w:rsidRDefault="00C537D3" w:rsidP="00C537D3">
      <w:pPr>
        <w:pStyle w:val="a0"/>
        <w:spacing w:after="0"/>
        <w:ind w:firstLine="567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bookmarkStart w:id="3" w:name="_Toc463884157"/>
      <w:r w:rsidRPr="00E1761B">
        <w:rPr>
          <w:rFonts w:ascii="Arial" w:hAnsi="Arial" w:cs="Arial"/>
          <w:b/>
          <w:sz w:val="18"/>
          <w:szCs w:val="18"/>
        </w:rPr>
        <w:t xml:space="preserve">2.1. </w:t>
      </w:r>
      <w:r w:rsidRPr="00E1761B">
        <w:rPr>
          <w:rFonts w:ascii="Arial" w:hAnsi="Arial" w:cs="Arial"/>
          <w:b/>
          <w:bCs/>
          <w:sz w:val="18"/>
          <w:szCs w:val="18"/>
        </w:rPr>
        <w:t>Описание социально - экомического состояния поселения, сведения о градостроительной деятельности на территории поселения</w:t>
      </w:r>
      <w:bookmarkEnd w:id="3"/>
      <w:r w:rsidRPr="00E1761B">
        <w:rPr>
          <w:rFonts w:ascii="Arial" w:hAnsi="Arial" w:cs="Arial"/>
          <w:b/>
          <w:bCs/>
          <w:sz w:val="18"/>
          <w:szCs w:val="18"/>
        </w:rPr>
        <w:t>.</w:t>
      </w:r>
    </w:p>
    <w:p w:rsidR="00C537D3" w:rsidRPr="00E1761B" w:rsidRDefault="00C537D3" w:rsidP="007C118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 xml:space="preserve">Семигорское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В Семигорское муниципальное образование входят поселки Семигорск и Мерзлотная. Административным центром муниципального образования является п. Семигорск. По данным госстатистики, постоянное население муниципального образования на 1.01.2017 г. составило 668 сельского населения. </w:t>
      </w:r>
    </w:p>
    <w:p w:rsidR="00C537D3" w:rsidRPr="00E1761B" w:rsidRDefault="00C537D3" w:rsidP="00C537D3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 xml:space="preserve">Семигорское муниципальное образование окружено межселенными территориями Нижнеилимского муниципального района, только на небольшом участке в северо-восточной части поселения его граница совпадает с границей Нижнеилимского и Усть - Кутского муниципальных районов Иркутской области. </w:t>
      </w:r>
    </w:p>
    <w:p w:rsidR="004A49D1" w:rsidRDefault="00C537D3" w:rsidP="00C537D3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 xml:space="preserve">До революции территория Семигорского сельского поселения входила в состав Киренского округа (с 1901 г. - уезда) Иркутской губернии. В 1925 г. Президиум ВЦИК принял постановление об образовании Сибирского края, а в 1926 </w:t>
      </w:r>
    </w:p>
    <w:p w:rsidR="007C118C" w:rsidRDefault="00F304ED" w:rsidP="004A49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C118C" w:rsidRDefault="007C118C" w:rsidP="004A49D1">
      <w:pPr>
        <w:rPr>
          <w:sz w:val="28"/>
          <w:szCs w:val="28"/>
          <w:u w:val="single"/>
        </w:rPr>
      </w:pPr>
    </w:p>
    <w:p w:rsidR="004A49D1" w:rsidRPr="002505D6" w:rsidRDefault="007C118C" w:rsidP="004A49D1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t>№ 4</w:t>
      </w:r>
      <w:r w:rsidR="004A49D1" w:rsidRPr="00F71500">
        <w:rPr>
          <w:sz w:val="28"/>
          <w:szCs w:val="28"/>
          <w:u w:val="single"/>
        </w:rPr>
        <w:t xml:space="preserve">           </w:t>
      </w:r>
      <w:r w:rsidR="005D3CEA">
        <w:rPr>
          <w:sz w:val="28"/>
          <w:szCs w:val="28"/>
          <w:u w:val="single"/>
        </w:rPr>
        <w:t xml:space="preserve">       Среда      21</w:t>
      </w:r>
      <w:r w:rsidR="001A32B9">
        <w:rPr>
          <w:sz w:val="28"/>
          <w:szCs w:val="28"/>
          <w:u w:val="single"/>
        </w:rPr>
        <w:t xml:space="preserve"> февраля 2018 г.             </w:t>
      </w:r>
      <w:r w:rsidR="004A49D1" w:rsidRPr="00F71500">
        <w:rPr>
          <w:sz w:val="28"/>
          <w:szCs w:val="28"/>
          <w:u w:val="single"/>
        </w:rPr>
        <w:t xml:space="preserve">Вестник       </w:t>
      </w:r>
      <w:r w:rsidR="00F304ED"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  <w:u w:val="single"/>
        </w:rPr>
        <w:t>5</w:t>
      </w:r>
      <w:r w:rsidR="004A49D1" w:rsidRPr="00911F86">
        <w:rPr>
          <w:sz w:val="16"/>
          <w:szCs w:val="16"/>
        </w:rPr>
        <w:t xml:space="preserve">  </w:t>
      </w:r>
      <w:r w:rsidR="004A49D1" w:rsidRPr="00782E75">
        <w:rPr>
          <w:spacing w:val="-1"/>
          <w:sz w:val="16"/>
          <w:szCs w:val="16"/>
        </w:rPr>
        <w:t xml:space="preserve">    </w:t>
      </w:r>
    </w:p>
    <w:p w:rsidR="004A49D1" w:rsidRDefault="004A49D1" w:rsidP="00C537D3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C537D3" w:rsidRPr="00E1761B" w:rsidRDefault="00C537D3" w:rsidP="00C537D3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 xml:space="preserve">г. Иркутская губерния была упразднена с заменой существовавшего ранее уездного деления окружной системой. Тогда был образован Нижнеилимский район, с центром в с. Нижнеилимское, в составе Тулунского округа Сибирского края. В 1930 г. окружное деление было упразднено, и районы, в том числе Нижнеилимский, перешли в прямое подчинение г. Иркутску – центру новообразованного </w:t>
      </w:r>
      <w:r w:rsidR="005E2751" w:rsidRPr="00E1761B">
        <w:rPr>
          <w:rFonts w:ascii="Arial" w:hAnsi="Arial" w:cs="Arial"/>
          <w:sz w:val="18"/>
          <w:szCs w:val="18"/>
        </w:rPr>
        <w:t>Восточно-Сибирского</w:t>
      </w:r>
      <w:r w:rsidRPr="00E1761B">
        <w:rPr>
          <w:rFonts w:ascii="Arial" w:hAnsi="Arial" w:cs="Arial"/>
          <w:sz w:val="18"/>
          <w:szCs w:val="18"/>
        </w:rPr>
        <w:t xml:space="preserve"> края (с 1936 г. – </w:t>
      </w:r>
      <w:r w:rsidR="005E2751" w:rsidRPr="00E1761B">
        <w:rPr>
          <w:rFonts w:ascii="Arial" w:hAnsi="Arial" w:cs="Arial"/>
          <w:sz w:val="18"/>
          <w:szCs w:val="18"/>
        </w:rPr>
        <w:t>Восточно-Сибирской</w:t>
      </w:r>
      <w:r w:rsidRPr="00E1761B">
        <w:rPr>
          <w:rFonts w:ascii="Arial" w:hAnsi="Arial" w:cs="Arial"/>
          <w:sz w:val="18"/>
          <w:szCs w:val="18"/>
        </w:rPr>
        <w:t xml:space="preserve"> области, с 1937 г. – Иркутской области). Территория Семигорского муниципального образования вошла в состав Нижнеилимского административного района Иркутской области. </w:t>
      </w:r>
    </w:p>
    <w:p w:rsidR="00C537D3" w:rsidRPr="00E1761B" w:rsidRDefault="00C537D3" w:rsidP="00C537D3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 xml:space="preserve">Семигорское сельское поселение находится в пределах Средне - Сибирского плоскогорья, в долине р. Купа и на прилегающих междуречных территориях с высотами 500-700 м. По территории поселения протекают реки Купа, Мука, Избушечная и др. </w:t>
      </w:r>
    </w:p>
    <w:p w:rsidR="00C537D3" w:rsidRPr="00E1761B" w:rsidRDefault="00C537D3" w:rsidP="00C537D3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 xml:space="preserve">Выгоды экономико-географического положения связаны с размещением на Байкало-Амурской железнодорожной магистрали и на автомобильной дороге федерального значения - А-331 «Вилюй» Тулун – Братск – Усть-Кут – Мирный - Якутск в сравнительной близости от районного центра, г. Железногорска-Илимского (расстояние - 58 км по железной и 53 км - по автомобильной дорогам). </w:t>
      </w:r>
    </w:p>
    <w:p w:rsidR="00C537D3" w:rsidRPr="00E1761B" w:rsidRDefault="00C537D3" w:rsidP="00C537D3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 xml:space="preserve">Наличие железной и автомобильных дорог, свободной территории под новое жилищно-гражданское строительство создают благоприятные предпосылки для социально-экономического развития поселения. Сдерживающим фактором развития является удаленность муниципального образования от важнейших экономических центров страны и области. Удаленность поселка от областного центра (г. Иркутска) составляет по железной дороге 1 282 км, от ближайшего большого города, Братска (ст. Гидростроитель), - 271 км. Суровые климатические условия поселения, приравненные к условиям районов Крайнего Севера, а также низкий уровень освоенности территории также осложняют реализацию потенциала социально-экономического и транспортно-географического положения территории. </w:t>
      </w:r>
    </w:p>
    <w:p w:rsidR="000E58B0" w:rsidRPr="000E58B0" w:rsidRDefault="00C537D3" w:rsidP="000E58B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1761B">
        <w:rPr>
          <w:rFonts w:ascii="Arial" w:hAnsi="Arial" w:cs="Arial"/>
          <w:sz w:val="18"/>
          <w:szCs w:val="18"/>
        </w:rPr>
        <w:t>Семигорское муниципальное образование расположено в восточной части территории Нижнеилимского муниципального района, входит в состав Нижнеилимской районной системы расселения и административно подчиняется непосредственно районному центру – г. Железногорск-Илимский, с которым поддерживает культурно-бытовые связи. В качестве центра муниципального образования п. Семигорск осуществляет функции административного управления и</w:t>
      </w:r>
      <w:r w:rsidR="00F11DAB">
        <w:rPr>
          <w:rFonts w:ascii="Arial" w:hAnsi="Arial" w:cs="Arial"/>
          <w:sz w:val="18"/>
          <w:szCs w:val="18"/>
        </w:rPr>
        <w:t xml:space="preserve"> </w:t>
      </w:r>
      <w:r w:rsidR="000E58B0" w:rsidRPr="000E58B0">
        <w:rPr>
          <w:rFonts w:ascii="Arial" w:hAnsi="Arial" w:cs="Arial"/>
          <w:color w:val="auto"/>
          <w:sz w:val="18"/>
          <w:szCs w:val="18"/>
        </w:rPr>
        <w:t xml:space="preserve">на расстоянии 11 км по железной и 13 км – по автомобильной дорогам. Территория Семигорского сельского поселения в границах муниципального образования,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области», составляет 31 163,3 га.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Площадь п. Семигорск в проектных границах составляет 468,2 га. В настоящее время застроенная территория занимает 163,3 га, или 34,9% всех земель в границах поселка. Из нее 104,3 га (63,9% застройки) приходится на жилую зону, большая часть которой, 104,3 га или 79,4%, сформирована индивидуальной застройкой усадебного типа, 0,6 га или 0,4% жилой зоны занимают среднеэтажные жилые дома. Территории ведения дачного хозяйства, садоводства и огородничества, а также прочие жилые зоны составляют 13,8 и 12,7 га соответственно. В состав жилой зоны включена территория улично-дорожной сети в границах жилых кварталов. Учреждения обслуживания, составляющие общественно-деловую зону поселка (объекты общественно-делового назначения, здравоохранения и социального обеспечения) размещаются на площади 2,9 га.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Производственные зоны, включающие себя промышленные территории и территории коммунальных объектов, занимают 13,2 га, зоны инженерной и транспортной инфраструктуры (территория отвода железнодорожной магистрали, АЗС, вышки сотовой связи, водозаборные скважины и др.) – 13,7 га.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Рекреационная зона, представленная, главным образом, территорией леса, занимает 291,7 га или 62,3% площади поселка, в том числе – 2,1 га – зеленые насаждения общего пользования.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В состав зоны специального назначения входит территория закрытого кладбища общей площадью 1,2 га, располагающаяся в границах населенного пункта. Режимная зона, составляющая 0,2 га, представлена ПЧ-21. Иные зоны – участки нарушенных территорий, подлежащих восстановлению и рекультивации, составляют 13,9 га.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Территория п. ж/д ст. Мерзлотная в проектных границах составляет 30,7 га, основная часть которой – 17,2 га, приходится на зону инженерной и транспортной инфраструктуры (объекты железнодорожного транспорта). Жилая зона, полностью сформированная индивидуальными жилыми домами усадебного типа, занимает 13,5 га или 44,0% площади поселка. В состав жилой зоны включена территория улично-дорожной сети в границах жилой застройки.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Вне границ населенных пунктов площадь территории земель Семигорского сельского поселения составляет 30 664,4 га. Застроенная территория занимает 296,5 га. Большая часть застроенной территории приходится на территорию инженерной и транспортной инфраструктуры – 294,8 га, жилые зоны занимают незначительную площадь, 1,7 га, и представлены участками садоводства и дачных хозяйств.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Основная часть межселенной территории поселения представлена территорией лесов, естественных ландшафтов (луга и пойменные территории) и водных объектов (р. Купа, р. Мука и др.), составляющих рекреационную зону общей площадью 30 364,3 га или 99,0% территории.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Зоны специального назначения (свалки, кладбища) занимают 3,6 га.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Анализ современного использования территории Семигорского сельского поселения позволяет сделать вывод о его низкой эффективности, что обусловлено, прежде всего, ландшафтными особенностями местности. Подавляющую часть земель поселения занимают рекреационные зоны (30656,0га). Застройкой (с учетом неиспользуемых территорий) занято 490,5 га, что составляет 1,6% всех земель в границах проекта. Рекреационные внеселитебные территории занимают 98,4% площади, под прочие виды использования остается 18,9 га земель поселения.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Жилая зона поселения представлена преимущественно территорией индивидуальных жилых домов усадебного типа – 117,8 га (80,3% жилой застройки) и территорией садоводств – 15,5 га (10,6%), характеризующейся низкой плотностью. На среднеэтажные жилые дома и прочие жилые приходится 0,6 и 12,7 га соответственно.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Площадь участков общественных учреждений и предприятий обслуживания поселенного значения (кроме размещаемых в жилой зоне) составляет 2,9 га.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Производственные зоны занимают площадь в 13,2 га, зоны инженерной и транспортной инфраструктуры – 325,7 га или 1% всех земель муниципального образования. </w:t>
      </w:r>
    </w:p>
    <w:p w:rsidR="007C118C" w:rsidRDefault="007C118C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</w:p>
    <w:p w:rsidR="007C118C" w:rsidRDefault="007C118C" w:rsidP="007C118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sz w:val="28"/>
          <w:szCs w:val="28"/>
          <w:u w:val="single"/>
        </w:rPr>
        <w:t>6</w:t>
      </w:r>
      <w:r w:rsidRPr="00F71500">
        <w:rPr>
          <w:sz w:val="28"/>
          <w:szCs w:val="28"/>
          <w:u w:val="single"/>
        </w:rPr>
        <w:t xml:space="preserve">           </w:t>
      </w:r>
      <w:r w:rsidR="005D3CEA">
        <w:rPr>
          <w:sz w:val="28"/>
          <w:szCs w:val="28"/>
          <w:u w:val="single"/>
        </w:rPr>
        <w:t xml:space="preserve">       Среда      21</w:t>
      </w:r>
      <w:r>
        <w:rPr>
          <w:sz w:val="28"/>
          <w:szCs w:val="28"/>
          <w:u w:val="single"/>
        </w:rPr>
        <w:t xml:space="preserve"> </w:t>
      </w:r>
      <w:r w:rsidR="005D3C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февраля 2018 г.             </w:t>
      </w:r>
      <w:r w:rsidRPr="00F71500">
        <w:rPr>
          <w:sz w:val="28"/>
          <w:szCs w:val="28"/>
          <w:u w:val="single"/>
        </w:rPr>
        <w:t xml:space="preserve">Вестник       </w:t>
      </w:r>
      <w:r>
        <w:rPr>
          <w:sz w:val="28"/>
          <w:szCs w:val="28"/>
          <w:u w:val="single"/>
        </w:rPr>
        <w:t xml:space="preserve">                              № 4</w:t>
      </w:r>
      <w:r w:rsidRPr="00911F86">
        <w:rPr>
          <w:sz w:val="16"/>
          <w:szCs w:val="16"/>
        </w:rPr>
        <w:t xml:space="preserve">  </w:t>
      </w:r>
      <w:r w:rsidRPr="00782E75">
        <w:rPr>
          <w:spacing w:val="-1"/>
          <w:sz w:val="16"/>
          <w:szCs w:val="16"/>
        </w:rPr>
        <w:t xml:space="preserve">    </w:t>
      </w:r>
    </w:p>
    <w:p w:rsidR="000E58B0" w:rsidRPr="000E58B0" w:rsidRDefault="000E58B0" w:rsidP="000E58B0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E58B0">
        <w:rPr>
          <w:rFonts w:ascii="Arial" w:hAnsi="Arial" w:cs="Arial"/>
          <w:color w:val="auto"/>
          <w:sz w:val="18"/>
          <w:szCs w:val="18"/>
        </w:rPr>
        <w:t xml:space="preserve">В границах поселения имеются зоны специального назначения – территории кладбищ и территории объектов размещения отходов потребления общей площадью 4,8 га. Режимные зоны занимают 0,2 га, иные зоны - 13,9 га. </w:t>
      </w:r>
    </w:p>
    <w:p w:rsidR="000E58B0" w:rsidRPr="000E58B0" w:rsidRDefault="000E58B0" w:rsidP="007C118C">
      <w:pPr>
        <w:pStyle w:val="aa"/>
        <w:ind w:firstLine="708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При разработке Программы комплексного развития социальной инфраструктуры Семигорского сельского поселения Нижнеилимского муниципального района Иркутской области на 2017-2025 годы (далее по тексту программа КРСИ) использовались и учитывались материалы проектов планировки территорий и ПЗЗ: Генеральный план Семигорского сельского поселения Нижнеилимского муниципального района Иркутской области (действующая редакция).</w:t>
      </w:r>
    </w:p>
    <w:p w:rsidR="000E58B0" w:rsidRPr="000E58B0" w:rsidRDefault="000E58B0" w:rsidP="007C118C">
      <w:pPr>
        <w:rPr>
          <w:rFonts w:ascii="Arial" w:eastAsia="Calibri" w:hAnsi="Arial" w:cs="Arial"/>
          <w:b/>
          <w:sz w:val="18"/>
          <w:szCs w:val="18"/>
        </w:rPr>
      </w:pPr>
      <w:bookmarkStart w:id="4" w:name="_Toc463884158"/>
      <w:r w:rsidRPr="000E58B0">
        <w:rPr>
          <w:rFonts w:ascii="Arial" w:hAnsi="Arial" w:cs="Arial"/>
          <w:b/>
          <w:sz w:val="18"/>
          <w:szCs w:val="18"/>
        </w:rPr>
        <w:t xml:space="preserve">2.2. </w:t>
      </w:r>
      <w:r w:rsidRPr="000E58B0">
        <w:rPr>
          <w:rFonts w:ascii="Arial" w:eastAsia="Calibri" w:hAnsi="Arial" w:cs="Arial"/>
          <w:b/>
          <w:bCs/>
          <w:sz w:val="18"/>
          <w:szCs w:val="18"/>
        </w:rPr>
        <w:t>Технико-экономические параметры существующих объектов социальной инфраструктуры поселения, городского округа</w:t>
      </w:r>
      <w:r w:rsidRPr="000E58B0">
        <w:rPr>
          <w:rFonts w:ascii="Arial" w:eastAsia="Calibri" w:hAnsi="Arial" w:cs="Arial"/>
          <w:b/>
          <w:sz w:val="18"/>
          <w:szCs w:val="18"/>
        </w:rPr>
        <w:t>.</w:t>
      </w:r>
      <w:bookmarkEnd w:id="4"/>
    </w:p>
    <w:p w:rsidR="000E58B0" w:rsidRPr="000E58B0" w:rsidRDefault="000E58B0" w:rsidP="005E2751">
      <w:pPr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Согласно генерального плана Семигорского сельского  поселения социально-экономическое состояние поселения характеризуются следующими процессами: экономические преобразования, связанные с развитием рыночных отношений, спад объемов промышленного производства, изменение его структуры и методов хозяйствования повлияли на все процессы в обществе. Многие хозяйствующие субъекты изменили структуру своей работы или прекратили деятельность. Сократился уровень занятости населения. Возросла доля людей, не занятых работой и учебой. В связи с развитием транспорта и повышением уровня мобильности населения появился существенный процент трудоспособного, населения работающего вне сельского поселения.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Основными отраслями экономики МО «Семигорского сельского  поселение» являются: торговая деятельность.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Существующая сеть учреждений социального и культурно-бытового обслуживания населения Семигорского сельского поселения представлена административно-хозяйственными и деловыми учреждениями, учреждениями образования, культуры, бытового обслуживания, здравоохранения, торговли. Современный уровень развития сферы социально - культурного обслуживания в ассортименте предоставляемых услуг не обеспечивает полноценное удовлетворение потребностей населения. 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Культурно - досуговые услуги населению МО «Семигорского сельского поселение» оказываются муниципальное учреждение культуры МКУК «Библиотека – клуб Семигорского МО», деятельность направлена на культурно - досуговую, библиотечное обслуживание населения. 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Здравоохранение Семигорского сельского поселения представлено ОГБУЗ ЖРБ Семигорской врачебной амбулаторией  (Прием: 892 чел. в год амбулаторно, 344 чел. на дому по данным за 2017 год).  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Потребительский рынок представлен сетью частных магазинов и учреждениями, оказывающими платные услуги населению. Объекты розничной торговли и общественного питания на территории поселения представлены следующим образом:</w:t>
      </w:r>
    </w:p>
    <w:p w:rsidR="000E58B0" w:rsidRPr="000E58B0" w:rsidRDefault="000E58B0" w:rsidP="000E58B0">
      <w:pPr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- 4 магазина общей площадью 164,81 кв. м;</w:t>
      </w:r>
    </w:p>
    <w:p w:rsidR="000E58B0" w:rsidRPr="000E58B0" w:rsidRDefault="000E58B0" w:rsidP="000E58B0">
      <w:pPr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- Бар на 40 посадочных  мест. 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Здание школы в хорошем состоянии, соответствуют нормам. Имеют свои территории, на которых есть также вспомогательные здания, детская площадка, стадион. Наполняемость школы – 55%.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Здание отделения почтовой связи  расположено в отдельно стоящем здании. </w:t>
      </w:r>
    </w:p>
    <w:p w:rsidR="000E58B0" w:rsidRPr="000E58B0" w:rsidRDefault="000E58B0" w:rsidP="000E58B0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На территории Семигорского сельского поселения имеется открытая  спортивная площадка. Отсутствуют зоны отдыха (скверов).</w:t>
      </w:r>
    </w:p>
    <w:p w:rsidR="000E58B0" w:rsidRPr="000E58B0" w:rsidRDefault="000E58B0" w:rsidP="000E58B0">
      <w:pPr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         Бюджет Семигорского сельского  поселения является дотационным.</w:t>
      </w:r>
    </w:p>
    <w:p w:rsidR="000E58B0" w:rsidRPr="000E58B0" w:rsidRDefault="000E58B0" w:rsidP="005E2751">
      <w:pPr>
        <w:rPr>
          <w:rFonts w:ascii="Arial" w:hAnsi="Arial" w:cs="Arial"/>
          <w:b/>
          <w:sz w:val="18"/>
          <w:szCs w:val="18"/>
        </w:rPr>
      </w:pPr>
      <w:r w:rsidRPr="000E58B0">
        <w:rPr>
          <w:rFonts w:ascii="Arial" w:hAnsi="Arial" w:cs="Arial"/>
          <w:b/>
          <w:sz w:val="18"/>
          <w:szCs w:val="18"/>
        </w:rPr>
        <w:t>2.3</w:t>
      </w:r>
      <w:bookmarkStart w:id="5" w:name="__RefHeading___Toc39846314011"/>
      <w:r w:rsidRPr="000E58B0">
        <w:rPr>
          <w:rFonts w:ascii="Arial" w:hAnsi="Arial" w:cs="Arial"/>
          <w:b/>
          <w:sz w:val="18"/>
          <w:szCs w:val="18"/>
        </w:rPr>
        <w:t>.</w:t>
      </w:r>
      <w:bookmarkEnd w:id="5"/>
      <w:r w:rsidRPr="000E58B0">
        <w:rPr>
          <w:rFonts w:ascii="Arial" w:hAnsi="Arial" w:cs="Arial"/>
          <w:b/>
          <w:sz w:val="18"/>
          <w:szCs w:val="18"/>
        </w:rPr>
        <w:t>Прогнозируемый спрос на услуги социальной инфраструктуры.</w:t>
      </w:r>
    </w:p>
    <w:p w:rsidR="000E58B0" w:rsidRPr="000E58B0" w:rsidRDefault="000E58B0" w:rsidP="005E2751">
      <w:pPr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Программой комплексного развития социальной инфраструктуры Семигорского сельского поселения Нижнеилимского муниципального района Иркутской области на 2018-2025 годы, </w:t>
      </w:r>
      <w:r w:rsidRPr="000E58B0">
        <w:rPr>
          <w:rFonts w:ascii="Arial" w:hAnsi="Arial" w:cs="Arial"/>
          <w:bCs/>
          <w:sz w:val="18"/>
          <w:szCs w:val="18"/>
        </w:rPr>
        <w:t>с учетом объема планируемого жилищного строительства, в соответствии с выданными разрешениями на строительство и прогнозируемого выбытия из эксплуатации объектов социальной инфраструктуры,</w:t>
      </w:r>
      <w:r w:rsidRPr="000E58B0">
        <w:rPr>
          <w:rFonts w:ascii="Arial" w:hAnsi="Arial" w:cs="Arial"/>
          <w:sz w:val="18"/>
          <w:szCs w:val="18"/>
        </w:rPr>
        <w:t xml:space="preserve"> изменение спроса на услуги социальной инфраструктуры не прогнозируется.</w:t>
      </w:r>
    </w:p>
    <w:p w:rsidR="000E58B0" w:rsidRPr="000E58B0" w:rsidRDefault="000E58B0" w:rsidP="005E2751">
      <w:pPr>
        <w:rPr>
          <w:rFonts w:ascii="Arial" w:hAnsi="Arial" w:cs="Arial"/>
          <w:b/>
          <w:sz w:val="18"/>
          <w:szCs w:val="18"/>
        </w:rPr>
      </w:pPr>
      <w:bookmarkStart w:id="6" w:name="_Toc463884160"/>
      <w:r w:rsidRPr="000E58B0">
        <w:rPr>
          <w:rFonts w:ascii="Arial" w:hAnsi="Arial" w:cs="Arial"/>
          <w:b/>
          <w:sz w:val="18"/>
          <w:szCs w:val="18"/>
        </w:rPr>
        <w:t xml:space="preserve">2.4. </w:t>
      </w:r>
      <w:r w:rsidRPr="000E58B0">
        <w:rPr>
          <w:rFonts w:ascii="Arial" w:hAnsi="Arial" w:cs="Arial"/>
          <w:b/>
          <w:bCs/>
          <w:sz w:val="18"/>
          <w:szCs w:val="18"/>
        </w:rPr>
        <w:t>Оценка нормативно-правовой базы, необходимой для функционирования и развития социальной инфраструктуры поселения.</w:t>
      </w:r>
      <w:bookmarkEnd w:id="6"/>
    </w:p>
    <w:p w:rsidR="000E58B0" w:rsidRPr="000E58B0" w:rsidRDefault="000E58B0" w:rsidP="005E2751">
      <w:pPr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В рамках осуществления полномочий по поддержанию функционирования и развития социальной инфраструктуры администрация Семигорского сельского поселения руководствуется Градостроительным кодексом Российской Федерации, Законом Иркутской области от 23.07.2008 N59-ОЗ "О градостроительной деятельности в Иркутской области", Генеральным планом Семигорского сельского поселения Нижнеилимского муниципального района Иркутской области, Уставом Семигорского  муниципального образования.</w:t>
      </w:r>
    </w:p>
    <w:p w:rsidR="000E58B0" w:rsidRPr="000E58B0" w:rsidRDefault="000E58B0" w:rsidP="005E2751">
      <w:pPr>
        <w:rPr>
          <w:rFonts w:ascii="Arial" w:hAnsi="Arial" w:cs="Arial"/>
          <w:b/>
          <w:sz w:val="18"/>
          <w:szCs w:val="18"/>
        </w:rPr>
      </w:pPr>
      <w:bookmarkStart w:id="7" w:name="_Toc463884161"/>
      <w:r w:rsidRPr="000E58B0">
        <w:rPr>
          <w:rFonts w:ascii="Arial" w:hAnsi="Arial" w:cs="Arial"/>
          <w:b/>
          <w:sz w:val="18"/>
          <w:szCs w:val="18"/>
        </w:rPr>
        <w:t>3. Перечень мероприятий (инвестиционных проектов) по проектированию, строительству, реконструкции объектов социальной инфраструктуры.</w:t>
      </w:r>
      <w:bookmarkEnd w:id="7"/>
    </w:p>
    <w:p w:rsidR="000E58B0" w:rsidRPr="000E58B0" w:rsidRDefault="000E58B0" w:rsidP="005D3CEA">
      <w:pPr>
        <w:jc w:val="both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Программой комплексного развития социальной инфраструктуры Семигорского сельского  поселения Нижнеилимского муниципального района Иркутской области на 2018-2025 годы предусматриваются следующие мероприятия:</w:t>
      </w:r>
    </w:p>
    <w:p w:rsidR="000E58B0" w:rsidRPr="000E58B0" w:rsidRDefault="000E58B0" w:rsidP="000E58B0">
      <w:pPr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 xml:space="preserve">- Ремонт здания администрации; </w:t>
      </w:r>
    </w:p>
    <w:p w:rsidR="000E58B0" w:rsidRPr="000E58B0" w:rsidRDefault="000E58B0" w:rsidP="000E58B0">
      <w:pPr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- Капитальный ремонт здания МУК «Библиотека – клуб Семигорского МО»;</w:t>
      </w:r>
    </w:p>
    <w:p w:rsidR="000E58B0" w:rsidRPr="000E58B0" w:rsidRDefault="000E58B0" w:rsidP="000E58B0">
      <w:pPr>
        <w:pStyle w:val="aa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- Оформление земельных участков под спортивной, детской  игровой, танцевальной площадками, здание администрации;</w:t>
      </w:r>
    </w:p>
    <w:p w:rsidR="000E58B0" w:rsidRPr="000E58B0" w:rsidRDefault="000E58B0" w:rsidP="000E58B0">
      <w:pPr>
        <w:pStyle w:val="aa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- Укрепление материально-технической базы учреждений культуры;</w:t>
      </w:r>
    </w:p>
    <w:p w:rsidR="000E58B0" w:rsidRPr="000E58B0" w:rsidRDefault="000E58B0" w:rsidP="000E58B0">
      <w:pPr>
        <w:pStyle w:val="aa"/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- Строительство  танцевальной площадки;</w:t>
      </w:r>
    </w:p>
    <w:p w:rsidR="000E58B0" w:rsidRDefault="000E58B0" w:rsidP="000E58B0">
      <w:pPr>
        <w:rPr>
          <w:rFonts w:ascii="Arial" w:hAnsi="Arial" w:cs="Arial"/>
          <w:sz w:val="18"/>
          <w:szCs w:val="18"/>
        </w:rPr>
      </w:pPr>
      <w:r w:rsidRPr="000E58B0">
        <w:rPr>
          <w:rFonts w:ascii="Arial" w:hAnsi="Arial" w:cs="Arial"/>
          <w:sz w:val="18"/>
          <w:szCs w:val="18"/>
        </w:rPr>
        <w:t>- Ремонт открытой спортивной площадки;</w:t>
      </w:r>
    </w:p>
    <w:p w:rsidR="005D3CEA" w:rsidRDefault="00743578" w:rsidP="004A49D1">
      <w:pPr>
        <w:rPr>
          <w:rFonts w:ascii="Arial" w:hAnsi="Arial" w:cs="Arial"/>
          <w:sz w:val="18"/>
          <w:szCs w:val="18"/>
        </w:rPr>
      </w:pPr>
      <w:r w:rsidRPr="00E85E7E">
        <w:rPr>
          <w:rFonts w:ascii="Arial" w:hAnsi="Arial" w:cs="Arial"/>
        </w:rPr>
        <w:t xml:space="preserve">- </w:t>
      </w:r>
      <w:r w:rsidRPr="00D522B6">
        <w:rPr>
          <w:rFonts w:ascii="Arial" w:hAnsi="Arial" w:cs="Arial"/>
          <w:sz w:val="18"/>
          <w:szCs w:val="18"/>
        </w:rPr>
        <w:t>Ремонт детской игровой площадки (огораживание территории, приобретение детского оборудования)</w:t>
      </w:r>
    </w:p>
    <w:p w:rsidR="00743578" w:rsidRPr="00D522B6" w:rsidRDefault="00743578" w:rsidP="005E2751">
      <w:pPr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Выполнение данных мероприятий позволит повысить уровень комфортности пользования объектами социальной инфраструктуры муниципального образования.</w:t>
      </w:r>
    </w:p>
    <w:p w:rsidR="005E2751" w:rsidRDefault="00743578" w:rsidP="005E2751">
      <w:pPr>
        <w:ind w:firstLine="674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Перечень мероприятий приведен в Приложении к данной программе.</w:t>
      </w:r>
      <w:bookmarkStart w:id="8" w:name="_Toc463884162"/>
    </w:p>
    <w:p w:rsidR="005E2751" w:rsidRDefault="005E2751" w:rsidP="005E2751">
      <w:pPr>
        <w:ind w:firstLine="674"/>
        <w:rPr>
          <w:rFonts w:ascii="Arial" w:hAnsi="Arial" w:cs="Arial"/>
          <w:sz w:val="18"/>
          <w:szCs w:val="18"/>
        </w:rPr>
      </w:pPr>
    </w:p>
    <w:p w:rsidR="005E2751" w:rsidRDefault="005E2751" w:rsidP="005E2751">
      <w:pPr>
        <w:ind w:firstLine="674"/>
        <w:rPr>
          <w:rFonts w:ascii="Arial" w:hAnsi="Arial" w:cs="Arial"/>
          <w:sz w:val="18"/>
          <w:szCs w:val="18"/>
        </w:rPr>
      </w:pPr>
    </w:p>
    <w:p w:rsidR="005E2751" w:rsidRDefault="005E2751" w:rsidP="005E2751">
      <w:pPr>
        <w:rPr>
          <w:sz w:val="28"/>
          <w:szCs w:val="28"/>
          <w:u w:val="single"/>
        </w:rPr>
      </w:pPr>
    </w:p>
    <w:p w:rsidR="005E2751" w:rsidRPr="005D3CEA" w:rsidRDefault="005E2751" w:rsidP="005E2751">
      <w:pPr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lastRenderedPageBreak/>
        <w:t>№ 4</w:t>
      </w:r>
      <w:r w:rsidRPr="00F71500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Среда      21  февраля 2018 г.              </w:t>
      </w:r>
      <w:r w:rsidRPr="00F71500">
        <w:rPr>
          <w:sz w:val="28"/>
          <w:szCs w:val="28"/>
          <w:u w:val="single"/>
        </w:rPr>
        <w:t xml:space="preserve">Вестник                                       </w:t>
      </w:r>
      <w:r>
        <w:rPr>
          <w:sz w:val="28"/>
          <w:szCs w:val="28"/>
          <w:u w:val="single"/>
        </w:rPr>
        <w:t>7</w:t>
      </w:r>
      <w:r w:rsidRPr="00911F86">
        <w:rPr>
          <w:sz w:val="16"/>
          <w:szCs w:val="16"/>
        </w:rPr>
        <w:t xml:space="preserve">  </w:t>
      </w:r>
      <w:r w:rsidRPr="00782E75">
        <w:rPr>
          <w:spacing w:val="-1"/>
          <w:sz w:val="16"/>
          <w:szCs w:val="16"/>
        </w:rPr>
        <w:t xml:space="preserve">    </w:t>
      </w:r>
    </w:p>
    <w:p w:rsidR="005E2751" w:rsidRDefault="005E2751" w:rsidP="005E2751">
      <w:pPr>
        <w:ind w:firstLine="674"/>
        <w:jc w:val="both"/>
        <w:rPr>
          <w:rFonts w:ascii="Arial" w:hAnsi="Arial" w:cs="Arial"/>
          <w:sz w:val="18"/>
          <w:szCs w:val="18"/>
        </w:rPr>
      </w:pPr>
    </w:p>
    <w:p w:rsidR="005E2751" w:rsidRDefault="005E2751" w:rsidP="005E2751">
      <w:pPr>
        <w:ind w:firstLine="674"/>
        <w:rPr>
          <w:rFonts w:ascii="Arial" w:hAnsi="Arial" w:cs="Arial"/>
          <w:sz w:val="18"/>
          <w:szCs w:val="18"/>
        </w:rPr>
      </w:pPr>
    </w:p>
    <w:p w:rsidR="00743578" w:rsidRPr="005E2751" w:rsidRDefault="00743578" w:rsidP="005E2751">
      <w:pPr>
        <w:ind w:firstLine="674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инфраструктуры.</w:t>
      </w:r>
      <w:bookmarkEnd w:id="8"/>
    </w:p>
    <w:p w:rsidR="00743578" w:rsidRPr="00D522B6" w:rsidRDefault="00743578" w:rsidP="00743578">
      <w:pPr>
        <w:pStyle w:val="aa"/>
        <w:rPr>
          <w:rFonts w:ascii="Arial" w:hAnsi="Arial" w:cs="Arial"/>
          <w:sz w:val="18"/>
          <w:szCs w:val="18"/>
        </w:rPr>
      </w:pPr>
    </w:p>
    <w:p w:rsidR="00743578" w:rsidRPr="00D522B6" w:rsidRDefault="00743578" w:rsidP="00743578">
      <w:pPr>
        <w:pStyle w:val="aa"/>
        <w:ind w:firstLine="674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Объемы и источники финансирования мероприятий  по проектированию, строительству, реконструкции объектов социальной инфраструктуры приведены в таблице.</w:t>
      </w:r>
    </w:p>
    <w:p w:rsidR="00743578" w:rsidRPr="00D522B6" w:rsidRDefault="00743578" w:rsidP="00743578">
      <w:pPr>
        <w:pStyle w:val="aa"/>
        <w:ind w:firstLine="674"/>
        <w:rPr>
          <w:rFonts w:ascii="Times New Roman" w:hAnsi="Times New Roman"/>
          <w:sz w:val="18"/>
          <w:szCs w:val="18"/>
        </w:rPr>
      </w:pPr>
    </w:p>
    <w:tbl>
      <w:tblPr>
        <w:tblW w:w="47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1198"/>
        <w:gridCol w:w="905"/>
        <w:gridCol w:w="1055"/>
        <w:gridCol w:w="1053"/>
        <w:gridCol w:w="1354"/>
        <w:gridCol w:w="1203"/>
        <w:gridCol w:w="1033"/>
      </w:tblGrid>
      <w:tr w:rsidR="00743578" w:rsidRPr="00D522B6" w:rsidTr="00743578">
        <w:trPr>
          <w:trHeight w:val="300"/>
        </w:trPr>
        <w:tc>
          <w:tcPr>
            <w:tcW w:w="1134" w:type="pct"/>
            <w:shd w:val="clear" w:color="auto" w:fill="auto"/>
            <w:noWrap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sz w:val="18"/>
                <w:szCs w:val="18"/>
              </w:rPr>
              <w:t>Источник финансирования, тыс. руб.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sz w:val="18"/>
                <w:szCs w:val="18"/>
              </w:rPr>
              <w:t xml:space="preserve">2018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sz w:val="18"/>
                <w:szCs w:val="18"/>
              </w:rPr>
              <w:t xml:space="preserve">2020 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sz w:val="18"/>
                <w:szCs w:val="18"/>
              </w:rPr>
              <w:t xml:space="preserve">2021 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sz w:val="18"/>
                <w:szCs w:val="18"/>
              </w:rPr>
              <w:t>2022</w:t>
            </w:r>
          </w:p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sz w:val="18"/>
                <w:szCs w:val="18"/>
              </w:rPr>
              <w:t>2023- 2031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578" w:rsidRPr="00D522B6" w:rsidRDefault="00743578" w:rsidP="00D522B6">
            <w:pPr>
              <w:rPr>
                <w:rFonts w:ascii="Courier New" w:eastAsia="Calibri" w:hAnsi="Courier New" w:cs="Courier New"/>
                <w:b/>
                <w:sz w:val="18"/>
                <w:szCs w:val="18"/>
                <w:lang w:eastAsia="en-US" w:bidi="en-US"/>
              </w:rPr>
            </w:pPr>
            <w:r w:rsidRPr="00D522B6">
              <w:rPr>
                <w:rFonts w:ascii="Courier New" w:eastAsia="Calibri" w:hAnsi="Courier New" w:cs="Courier New"/>
                <w:b/>
                <w:sz w:val="18"/>
                <w:szCs w:val="18"/>
                <w:lang w:eastAsia="en-US" w:bidi="en-US"/>
              </w:rPr>
              <w:t>всего</w:t>
            </w:r>
          </w:p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743578" w:rsidRPr="00D522B6" w:rsidTr="00743578">
        <w:trPr>
          <w:trHeight w:val="300"/>
        </w:trPr>
        <w:tc>
          <w:tcPr>
            <w:tcW w:w="1134" w:type="pct"/>
            <w:shd w:val="clear" w:color="auto" w:fill="auto"/>
            <w:noWrap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743578" w:rsidRPr="00D522B6" w:rsidTr="00743578">
        <w:trPr>
          <w:trHeight w:val="300"/>
        </w:trPr>
        <w:tc>
          <w:tcPr>
            <w:tcW w:w="1134" w:type="pct"/>
            <w:shd w:val="clear" w:color="auto" w:fill="auto"/>
            <w:noWrap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sz w:val="18"/>
                <w:szCs w:val="18"/>
              </w:rPr>
              <w:t>Районный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743578" w:rsidRPr="00D522B6" w:rsidTr="00743578">
        <w:trPr>
          <w:trHeight w:val="300"/>
        </w:trPr>
        <w:tc>
          <w:tcPr>
            <w:tcW w:w="1134" w:type="pct"/>
            <w:shd w:val="clear" w:color="auto" w:fill="auto"/>
            <w:noWrap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sz w:val="18"/>
                <w:szCs w:val="18"/>
              </w:rPr>
              <w:t>Бюджет  Семигорского сельского поселения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6940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10190</w:t>
            </w:r>
          </w:p>
        </w:tc>
      </w:tr>
      <w:tr w:rsidR="00743578" w:rsidRPr="00D522B6" w:rsidTr="00743578">
        <w:trPr>
          <w:trHeight w:val="300"/>
        </w:trPr>
        <w:tc>
          <w:tcPr>
            <w:tcW w:w="1134" w:type="pct"/>
            <w:shd w:val="clear" w:color="auto" w:fill="auto"/>
            <w:noWrap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sz w:val="18"/>
                <w:szCs w:val="18"/>
              </w:rPr>
              <w:t>Внебюджетные источники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743578" w:rsidRPr="00D522B6" w:rsidTr="00743578">
        <w:trPr>
          <w:trHeight w:val="300"/>
        </w:trPr>
        <w:tc>
          <w:tcPr>
            <w:tcW w:w="1134" w:type="pct"/>
            <w:shd w:val="clear" w:color="auto" w:fill="auto"/>
            <w:noWrap/>
            <w:hideMark/>
          </w:tcPr>
          <w:p w:rsidR="00743578" w:rsidRPr="00D522B6" w:rsidRDefault="00743578" w:rsidP="00D522B6">
            <w:pPr>
              <w:pStyle w:val="aa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522B6">
              <w:rPr>
                <w:rFonts w:ascii="Courier New" w:hAnsi="Courier New" w:cs="Courier New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D522B6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D522B6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D522B6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D522B6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D522B6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D522B6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6940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78" w:rsidRPr="00D522B6" w:rsidRDefault="00743578" w:rsidP="00D522B6">
            <w:pPr>
              <w:pStyle w:val="aa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D522B6">
              <w:rPr>
                <w:rFonts w:ascii="Courier New" w:hAnsi="Courier New" w:cs="Courier New"/>
                <w:b/>
                <w:color w:val="000000"/>
                <w:sz w:val="18"/>
                <w:szCs w:val="18"/>
                <w:lang w:eastAsia="ru-RU"/>
              </w:rPr>
              <w:t>10190</w:t>
            </w:r>
          </w:p>
        </w:tc>
      </w:tr>
    </w:tbl>
    <w:p w:rsidR="00743578" w:rsidRPr="00D522B6" w:rsidRDefault="00743578" w:rsidP="00743578">
      <w:pPr>
        <w:ind w:firstLine="674"/>
        <w:rPr>
          <w:rFonts w:ascii="Courier New" w:hAnsi="Courier New" w:cs="Courier New"/>
          <w:sz w:val="18"/>
          <w:szCs w:val="18"/>
        </w:rPr>
      </w:pPr>
    </w:p>
    <w:p w:rsidR="00743578" w:rsidRPr="00D522B6" w:rsidRDefault="00743578" w:rsidP="00743578">
      <w:pPr>
        <w:jc w:val="center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743578" w:rsidRPr="00D522B6" w:rsidRDefault="00743578" w:rsidP="00743578">
      <w:pPr>
        <w:rPr>
          <w:rFonts w:ascii="Arial" w:hAnsi="Arial" w:cs="Arial"/>
          <w:sz w:val="18"/>
          <w:szCs w:val="18"/>
        </w:rPr>
      </w:pPr>
    </w:p>
    <w:p w:rsidR="00743578" w:rsidRPr="00D522B6" w:rsidRDefault="00743578" w:rsidP="00743578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Программа комплексного развития социальной инфраструктуры Семигорского сельского  поселения Нижнеилимского муниципального района Иркутской области на 2018-2025 годы представляет собой систему взаимоувязанных по задачам, срокам осуществления и ресурсам мероприятий, обеспечивающих в рамках реализации функций достижения приоритетов и целей в сфере развития объектов социальной инфраструктуры. </w:t>
      </w:r>
    </w:p>
    <w:p w:rsidR="00743578" w:rsidRPr="00D522B6" w:rsidRDefault="00743578" w:rsidP="00743578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Эффективность реализации Программы зависит от результатов, полученных в сфере деятельности социальной инфраструктуры и вне её.</w:t>
      </w:r>
    </w:p>
    <w:p w:rsidR="00743578" w:rsidRPr="00D522B6" w:rsidRDefault="00743578" w:rsidP="00743578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К числу социально-экономических последствий развития социальной инфраструктуры сельского поселения относятся:</w:t>
      </w:r>
    </w:p>
    <w:p w:rsidR="00743578" w:rsidRPr="00D522B6" w:rsidRDefault="00743578" w:rsidP="00743578">
      <w:pPr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- повышение уровня и улучшение социальных условий жизни населения;</w:t>
      </w:r>
    </w:p>
    <w:p w:rsidR="00743578" w:rsidRPr="00D522B6" w:rsidRDefault="00743578" w:rsidP="00743578">
      <w:pPr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- содержание объектов социальной инфраструктуры, в рамках своих полномочий.</w:t>
      </w:r>
    </w:p>
    <w:p w:rsidR="00743578" w:rsidRPr="00D522B6" w:rsidRDefault="00743578" w:rsidP="00743578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Экономическая эффективность от реализации программы ожидается в виде:</w:t>
      </w:r>
    </w:p>
    <w:p w:rsidR="00743578" w:rsidRPr="00D522B6" w:rsidRDefault="00743578" w:rsidP="00743578">
      <w:pPr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- улучшения социальных условий жизни населения;</w:t>
      </w:r>
    </w:p>
    <w:p w:rsidR="00743578" w:rsidRPr="00D522B6" w:rsidRDefault="00743578" w:rsidP="00743578">
      <w:pPr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- приведение объектов социальной инфраструктуры в состояние, обеспечивающее оказание социальных услуг населению.</w:t>
      </w:r>
    </w:p>
    <w:p w:rsidR="00743578" w:rsidRPr="00D522B6" w:rsidRDefault="00743578" w:rsidP="00743578">
      <w:pPr>
        <w:ind w:firstLine="674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задач, нерациональному использованию ресурсов, другим негативным последствиям. К таким рискам следует отнести:</w:t>
      </w:r>
    </w:p>
    <w:p w:rsidR="00242CE2" w:rsidRPr="00D522B6" w:rsidRDefault="00242CE2" w:rsidP="00242CE2">
      <w:pPr>
        <w:numPr>
          <w:ilvl w:val="0"/>
          <w:numId w:val="14"/>
        </w:numPr>
        <w:suppressAutoHyphens/>
        <w:ind w:left="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сокращение бюджетного финансирования, которое напрямую влияет на возможность реализации разработанных мероприятий (инвестиционных проектов);</w:t>
      </w:r>
    </w:p>
    <w:p w:rsidR="00242CE2" w:rsidRPr="00D522B6" w:rsidRDefault="00242CE2" w:rsidP="00242CE2">
      <w:pPr>
        <w:numPr>
          <w:ilvl w:val="0"/>
          <w:numId w:val="14"/>
        </w:numPr>
        <w:suppressAutoHyphens/>
        <w:ind w:left="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несвоевременное принятие нормативных правовых актов, которые способствуют сдерживанию реализации программы развитие социальной инфраструктуры;  </w:t>
      </w:r>
    </w:p>
    <w:p w:rsidR="00242CE2" w:rsidRPr="00D522B6" w:rsidRDefault="00242CE2" w:rsidP="00242CE2">
      <w:pPr>
        <w:numPr>
          <w:ilvl w:val="0"/>
          <w:numId w:val="14"/>
        </w:numPr>
        <w:suppressAutoHyphens/>
        <w:ind w:left="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несбалансированное распределение финансовых средств в течение бюджетного периода, способствующее сдерживанию реализации мероприятий Программы.</w:t>
      </w:r>
    </w:p>
    <w:p w:rsidR="00242CE2" w:rsidRPr="00D522B6" w:rsidRDefault="00242CE2" w:rsidP="00242CE2">
      <w:pPr>
        <w:jc w:val="both"/>
        <w:rPr>
          <w:rFonts w:ascii="Arial" w:hAnsi="Arial" w:cs="Arial"/>
          <w:sz w:val="18"/>
          <w:szCs w:val="18"/>
        </w:rPr>
      </w:pPr>
    </w:p>
    <w:p w:rsidR="00242CE2" w:rsidRPr="00D522B6" w:rsidRDefault="00242CE2" w:rsidP="00242CE2">
      <w:pPr>
        <w:jc w:val="center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 xml:space="preserve">6. Предложения </w:t>
      </w:r>
      <w:r w:rsidRPr="00D522B6">
        <w:rPr>
          <w:rFonts w:ascii="Arial" w:hAnsi="Arial" w:cs="Arial"/>
          <w:b/>
          <w:bCs/>
          <w:sz w:val="18"/>
          <w:szCs w:val="18"/>
        </w:rPr>
        <w:t>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городского округа</w:t>
      </w:r>
      <w:r w:rsidRPr="00D522B6">
        <w:rPr>
          <w:rFonts w:ascii="Arial" w:hAnsi="Arial" w:cs="Arial"/>
          <w:b/>
          <w:sz w:val="18"/>
          <w:szCs w:val="18"/>
        </w:rPr>
        <w:t>.</w:t>
      </w:r>
    </w:p>
    <w:p w:rsidR="00242CE2" w:rsidRPr="00D522B6" w:rsidRDefault="00242CE2" w:rsidP="005D3CEA">
      <w:pPr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Для реализации </w:t>
      </w:r>
      <w:r w:rsidRPr="00D522B6">
        <w:rPr>
          <w:rFonts w:ascii="Arial" w:hAnsi="Arial" w:cs="Arial"/>
          <w:bCs/>
          <w:sz w:val="18"/>
          <w:szCs w:val="18"/>
        </w:rPr>
        <w:t>совершенствования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r w:rsidRPr="00D522B6">
        <w:rPr>
          <w:rFonts w:ascii="Arial" w:hAnsi="Arial" w:cs="Arial"/>
          <w:sz w:val="18"/>
          <w:szCs w:val="18"/>
        </w:rPr>
        <w:t>, в рамках своих полномочий Администрация Семигорского сельского поселения разрабатывает и утверждает «Программу комплексного развития социальной инфраструктуры Семигорского сельского поселения Нижнеилимского муниципального района Иркутской области на 2018-2025 годы» с дальнейшим размещением её в сети интернет.</w:t>
      </w:r>
    </w:p>
    <w:p w:rsidR="00242CE2" w:rsidRPr="00D522B6" w:rsidRDefault="00242CE2" w:rsidP="00242CE2">
      <w:pPr>
        <w:suppressAutoHyphens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сокращение бюджетного финансирования, которое напрямую влияет на возможность реализации разработанных мероприятий (инвестиционных проектов);</w:t>
      </w:r>
    </w:p>
    <w:p w:rsidR="00242CE2" w:rsidRPr="00D522B6" w:rsidRDefault="00242CE2" w:rsidP="00242CE2">
      <w:pPr>
        <w:numPr>
          <w:ilvl w:val="0"/>
          <w:numId w:val="14"/>
        </w:numPr>
        <w:suppressAutoHyphens/>
        <w:ind w:left="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несвоевременное принятие нормативных правовых актов, которые способствуют сдерживанию реализации программы развитие социальной инфраструктуры;  </w:t>
      </w:r>
    </w:p>
    <w:p w:rsidR="00242CE2" w:rsidRPr="00D522B6" w:rsidRDefault="00242CE2" w:rsidP="00242CE2">
      <w:pPr>
        <w:numPr>
          <w:ilvl w:val="0"/>
          <w:numId w:val="14"/>
        </w:numPr>
        <w:suppressAutoHyphens/>
        <w:ind w:left="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несбалансированное распределение финансовых средств в течение бюджетного периода, способствующее сдерживанию реализации мероприятий Программы.</w:t>
      </w:r>
    </w:p>
    <w:p w:rsidR="00242CE2" w:rsidRPr="00D522B6" w:rsidRDefault="00242CE2" w:rsidP="00242CE2">
      <w:pPr>
        <w:jc w:val="both"/>
        <w:rPr>
          <w:rFonts w:ascii="Arial" w:hAnsi="Arial" w:cs="Arial"/>
          <w:sz w:val="18"/>
          <w:szCs w:val="18"/>
        </w:rPr>
      </w:pPr>
    </w:p>
    <w:p w:rsidR="00531813" w:rsidRDefault="00531813" w:rsidP="00242CE2">
      <w:pPr>
        <w:jc w:val="center"/>
        <w:rPr>
          <w:rFonts w:ascii="Arial" w:hAnsi="Arial" w:cs="Arial"/>
          <w:b/>
          <w:sz w:val="18"/>
          <w:szCs w:val="18"/>
        </w:rPr>
      </w:pPr>
    </w:p>
    <w:p w:rsidR="00242CE2" w:rsidRPr="00D522B6" w:rsidRDefault="00242CE2" w:rsidP="005D3CEA">
      <w:pPr>
        <w:rPr>
          <w:rFonts w:ascii="Arial" w:hAnsi="Arial" w:cs="Arial"/>
          <w:b/>
          <w:sz w:val="18"/>
          <w:szCs w:val="18"/>
        </w:rPr>
        <w:sectPr w:rsidR="00242CE2" w:rsidRPr="00D522B6" w:rsidSect="00D522B6">
          <w:headerReference w:type="default" r:id="rId11"/>
          <w:pgSz w:w="11906" w:h="16838"/>
          <w:pgMar w:top="1134" w:right="707" w:bottom="567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D522B6">
        <w:rPr>
          <w:rFonts w:ascii="Arial" w:hAnsi="Arial" w:cs="Arial"/>
          <w:b/>
          <w:sz w:val="18"/>
          <w:szCs w:val="18"/>
        </w:rPr>
        <w:t xml:space="preserve">6. Предложения </w:t>
      </w:r>
      <w:r w:rsidRPr="00D522B6">
        <w:rPr>
          <w:rFonts w:ascii="Arial" w:hAnsi="Arial" w:cs="Arial"/>
          <w:b/>
          <w:bCs/>
          <w:sz w:val="18"/>
          <w:szCs w:val="18"/>
        </w:rPr>
        <w:t>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городского округа</w:t>
      </w:r>
      <w:r w:rsidRPr="00D522B6">
        <w:rPr>
          <w:rFonts w:ascii="Arial" w:hAnsi="Arial" w:cs="Arial"/>
          <w:b/>
          <w:sz w:val="18"/>
          <w:szCs w:val="18"/>
        </w:rPr>
        <w:t>.</w:t>
      </w:r>
    </w:p>
    <w:p w:rsidR="00242CE2" w:rsidRPr="00E85E7E" w:rsidRDefault="00242CE2" w:rsidP="00242CE2">
      <w:pPr>
        <w:jc w:val="center"/>
        <w:rPr>
          <w:rFonts w:ascii="Arial" w:hAnsi="Arial" w:cs="Arial"/>
          <w:b/>
        </w:rPr>
      </w:pPr>
    </w:p>
    <w:p w:rsidR="00531813" w:rsidRPr="002505D6" w:rsidRDefault="002B6240" w:rsidP="00531813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t>8</w:t>
      </w:r>
      <w:r w:rsidR="00531813" w:rsidRPr="00F71500">
        <w:rPr>
          <w:sz w:val="28"/>
          <w:szCs w:val="28"/>
          <w:u w:val="single"/>
        </w:rPr>
        <w:t xml:space="preserve">           </w:t>
      </w:r>
      <w:r w:rsidR="005D3CEA">
        <w:rPr>
          <w:sz w:val="28"/>
          <w:szCs w:val="28"/>
          <w:u w:val="single"/>
        </w:rPr>
        <w:t xml:space="preserve">       Среда      21</w:t>
      </w:r>
      <w:r w:rsidR="00531813">
        <w:rPr>
          <w:sz w:val="28"/>
          <w:szCs w:val="28"/>
          <w:u w:val="single"/>
        </w:rPr>
        <w:t xml:space="preserve"> февраля  2018 г.             </w:t>
      </w:r>
      <w:r w:rsidR="00531813" w:rsidRPr="00F71500">
        <w:rPr>
          <w:sz w:val="28"/>
          <w:szCs w:val="28"/>
          <w:u w:val="single"/>
        </w:rPr>
        <w:t xml:space="preserve">Вестник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</w:t>
      </w:r>
      <w:r w:rsidR="00531813" w:rsidRPr="00F715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№ 4</w:t>
      </w:r>
      <w:r w:rsidR="00531813" w:rsidRPr="00911F86">
        <w:rPr>
          <w:sz w:val="16"/>
          <w:szCs w:val="16"/>
        </w:rPr>
        <w:t xml:space="preserve">  </w:t>
      </w:r>
      <w:r w:rsidR="00531813" w:rsidRPr="00782E75">
        <w:rPr>
          <w:spacing w:val="-1"/>
          <w:sz w:val="16"/>
          <w:szCs w:val="16"/>
        </w:rPr>
        <w:t xml:space="preserve">    </w:t>
      </w:r>
    </w:p>
    <w:p w:rsidR="00531813" w:rsidRDefault="00531813" w:rsidP="00531813">
      <w:pPr>
        <w:jc w:val="center"/>
        <w:rPr>
          <w:rFonts w:ascii="Arial" w:hAnsi="Arial" w:cs="Arial"/>
          <w:b/>
          <w:sz w:val="18"/>
          <w:szCs w:val="18"/>
        </w:rPr>
      </w:pPr>
    </w:p>
    <w:p w:rsidR="00242CE2" w:rsidRPr="00242CE2" w:rsidRDefault="00242CE2" w:rsidP="002B6240">
      <w:pPr>
        <w:jc w:val="both"/>
        <w:rPr>
          <w:rFonts w:ascii="Arial" w:hAnsi="Arial" w:cs="Arial"/>
          <w:sz w:val="18"/>
          <w:szCs w:val="18"/>
        </w:rPr>
      </w:pPr>
      <w:r w:rsidRPr="00242CE2">
        <w:rPr>
          <w:rFonts w:ascii="Arial" w:hAnsi="Arial" w:cs="Arial"/>
          <w:sz w:val="18"/>
          <w:szCs w:val="18"/>
        </w:rPr>
        <w:t xml:space="preserve">Для реализации </w:t>
      </w:r>
      <w:r w:rsidRPr="00242CE2">
        <w:rPr>
          <w:rFonts w:ascii="Arial" w:hAnsi="Arial" w:cs="Arial"/>
          <w:bCs/>
          <w:sz w:val="18"/>
          <w:szCs w:val="18"/>
        </w:rPr>
        <w:t>совершенствования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r w:rsidRPr="00242CE2">
        <w:rPr>
          <w:rFonts w:ascii="Arial" w:hAnsi="Arial" w:cs="Arial"/>
          <w:sz w:val="18"/>
          <w:szCs w:val="18"/>
        </w:rPr>
        <w:t>, в рамках своих полномочий Администрация Семигорского сельского поселения разрабатывает и утверждает «Программу комплексного развития социальной инфраструктуры Семигорского сельского поселения Нижнеилимского муниципального района Иркутской области на 2018-2025 годы» с дальнейшим размещением её в сети интернет.</w:t>
      </w:r>
    </w:p>
    <w:p w:rsidR="00242CE2" w:rsidRPr="00242CE2" w:rsidRDefault="00242CE2" w:rsidP="002B6240">
      <w:pPr>
        <w:pStyle w:val="aa"/>
        <w:rPr>
          <w:rFonts w:ascii="Arial" w:hAnsi="Arial" w:cs="Arial"/>
          <w:sz w:val="18"/>
          <w:szCs w:val="18"/>
        </w:rPr>
      </w:pPr>
      <w:r w:rsidRPr="00242CE2">
        <w:rPr>
          <w:rFonts w:ascii="Arial" w:hAnsi="Arial" w:cs="Arial"/>
          <w:sz w:val="18"/>
          <w:szCs w:val="18"/>
        </w:rPr>
        <w:t xml:space="preserve">Приложение </w:t>
      </w:r>
    </w:p>
    <w:p w:rsidR="00242CE2" w:rsidRPr="00242CE2" w:rsidRDefault="00242CE2" w:rsidP="00242CE2">
      <w:pPr>
        <w:pStyle w:val="aa"/>
        <w:rPr>
          <w:rFonts w:ascii="Arial" w:hAnsi="Arial" w:cs="Arial"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3366"/>
        <w:gridCol w:w="1188"/>
        <w:gridCol w:w="1999"/>
        <w:gridCol w:w="1261"/>
        <w:gridCol w:w="8"/>
        <w:gridCol w:w="1220"/>
        <w:gridCol w:w="1094"/>
        <w:gridCol w:w="1286"/>
        <w:gridCol w:w="2433"/>
      </w:tblGrid>
      <w:tr w:rsidR="00242CE2" w:rsidRPr="00242CE2" w:rsidTr="00D522B6">
        <w:trPr>
          <w:trHeight w:val="585"/>
        </w:trPr>
        <w:tc>
          <w:tcPr>
            <w:tcW w:w="1029" w:type="dxa"/>
            <w:vMerge w:val="restart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Срок реализации по годам</w:t>
            </w:r>
          </w:p>
        </w:tc>
        <w:tc>
          <w:tcPr>
            <w:tcW w:w="1999" w:type="dxa"/>
            <w:vMerge w:val="restart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CE2">
              <w:rPr>
                <w:rFonts w:ascii="Arial" w:hAnsi="Arial" w:cs="Arial"/>
                <w:bCs/>
                <w:sz w:val="18"/>
                <w:szCs w:val="18"/>
              </w:rPr>
              <w:t>Общий объем финансирования, тыс. руб.,</w:t>
            </w:r>
          </w:p>
        </w:tc>
        <w:tc>
          <w:tcPr>
            <w:tcW w:w="4869" w:type="dxa"/>
            <w:gridSpan w:val="5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433" w:type="dxa"/>
            <w:vMerge w:val="restart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bCs/>
                <w:sz w:val="18"/>
                <w:szCs w:val="18"/>
              </w:rPr>
              <w:t>Ожидаемый результат выполнения мероприятия</w:t>
            </w:r>
          </w:p>
        </w:tc>
      </w:tr>
      <w:tr w:rsidR="00242CE2" w:rsidRPr="00242CE2" w:rsidTr="00D522B6">
        <w:trPr>
          <w:trHeight w:val="510"/>
        </w:trPr>
        <w:tc>
          <w:tcPr>
            <w:tcW w:w="1029" w:type="dxa"/>
            <w:vMerge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vMerge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228" w:type="dxa"/>
            <w:gridSpan w:val="2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1094" w:type="dxa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286" w:type="dxa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433" w:type="dxa"/>
            <w:vMerge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2CE2" w:rsidRPr="00242CE2" w:rsidTr="00D522B6">
        <w:trPr>
          <w:trHeight w:val="784"/>
        </w:trPr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Капитальный ремонт здания МКУК «Библиотека –клуб»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1590,0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1590,0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Повышение качества проведения культурных мероприятий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Оформление земельных участков под спортивной,                                               игровой, для проведения мероприятий площадками и здание администрации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Ремонт детской игровой площадки (огораживание территории, приобретение детского оборудования)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Увеличение удельного веса населения, занимающегося физической культурой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Строительство  танцевальной площадки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Повышение качества проведения культурных мероприятий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Ликвидация несанкционированных</w:t>
            </w:r>
          </w:p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свалок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2018-2025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Улучшение экологической обстановки в поселении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Ремонт здания администрации Семигорского сельского поселения (замена окон, дверей, ремонт пола, стен. замена электрических  отопительных обогревателей )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Повышение качества обслуживания населения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Создание мест массового отдыха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531813" w:rsidRPr="00242CE2" w:rsidTr="001A32B9">
        <w:tc>
          <w:tcPr>
            <w:tcW w:w="14884" w:type="dxa"/>
            <w:gridSpan w:val="10"/>
            <w:vAlign w:val="center"/>
          </w:tcPr>
          <w:p w:rsidR="00531813" w:rsidRDefault="00531813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1813" w:rsidRPr="002505D6" w:rsidRDefault="002B6240" w:rsidP="00531813">
            <w:pPr>
              <w:rPr>
                <w:b/>
                <w:color w:val="000000"/>
                <w:sz w:val="13"/>
                <w:szCs w:val="13"/>
              </w:rPr>
            </w:pPr>
            <w:r>
              <w:rPr>
                <w:sz w:val="28"/>
                <w:szCs w:val="28"/>
                <w:u w:val="single"/>
              </w:rPr>
              <w:t>№ 4</w:t>
            </w:r>
            <w:r w:rsidR="00531813" w:rsidRPr="00F71500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      Среда      21 </w:t>
            </w:r>
            <w:r w:rsidR="00531813">
              <w:rPr>
                <w:sz w:val="28"/>
                <w:szCs w:val="28"/>
                <w:u w:val="single"/>
              </w:rPr>
              <w:t xml:space="preserve"> февраля  2018 г.             </w:t>
            </w:r>
            <w:r w:rsidR="00531813" w:rsidRPr="00F71500">
              <w:rPr>
                <w:sz w:val="28"/>
                <w:szCs w:val="28"/>
                <w:u w:val="single"/>
              </w:rPr>
              <w:t xml:space="preserve">Вестник                  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 9         </w:t>
            </w:r>
            <w:r w:rsidR="00531813" w:rsidRPr="00911F86">
              <w:rPr>
                <w:sz w:val="16"/>
                <w:szCs w:val="16"/>
              </w:rPr>
              <w:t xml:space="preserve">  </w:t>
            </w:r>
            <w:r w:rsidR="00531813" w:rsidRPr="00782E75">
              <w:rPr>
                <w:spacing w:val="-1"/>
                <w:sz w:val="16"/>
                <w:szCs w:val="16"/>
              </w:rPr>
              <w:t xml:space="preserve">    </w:t>
            </w:r>
          </w:p>
          <w:p w:rsidR="00531813" w:rsidRPr="00242CE2" w:rsidRDefault="00531813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Приобретение и установка детских игровых площадок кол-во 2 шт.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2018-2031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Приобретение спортивного инвентаря (лыжи, мячи, сетки, спортивная одежда, биты, теннисный стол и т.д.)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2018-2031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1600,0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1600,0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242CE2" w:rsidRPr="00242CE2" w:rsidTr="00D522B6">
        <w:tc>
          <w:tcPr>
            <w:tcW w:w="102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66" w:type="dxa"/>
            <w:vAlign w:val="center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Приобретение оборудования для автобусной остановки (2шт, профлист, каркас, цемент)</w:t>
            </w:r>
          </w:p>
        </w:tc>
        <w:tc>
          <w:tcPr>
            <w:tcW w:w="1188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 xml:space="preserve">2018-2019 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242CE2" w:rsidRPr="00242CE2" w:rsidRDefault="00242CE2" w:rsidP="00D522B6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242CE2">
              <w:rPr>
                <w:rFonts w:ascii="Arial" w:hAnsi="Arial" w:cs="Arial"/>
                <w:sz w:val="18"/>
                <w:szCs w:val="18"/>
              </w:rPr>
              <w:t>Создание условий для населения</w:t>
            </w:r>
          </w:p>
        </w:tc>
      </w:tr>
      <w:tr w:rsidR="00242CE2" w:rsidRPr="00242CE2" w:rsidTr="00D522B6">
        <w:tc>
          <w:tcPr>
            <w:tcW w:w="5583" w:type="dxa"/>
            <w:gridSpan w:val="3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CE2">
              <w:rPr>
                <w:rFonts w:ascii="Arial" w:hAnsi="Arial" w:cs="Arial"/>
                <w:b/>
                <w:sz w:val="18"/>
                <w:szCs w:val="18"/>
              </w:rPr>
              <w:t xml:space="preserve"> ИТОГО:</w:t>
            </w:r>
          </w:p>
        </w:tc>
        <w:tc>
          <w:tcPr>
            <w:tcW w:w="1999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CE2">
              <w:rPr>
                <w:rFonts w:ascii="Arial" w:hAnsi="Arial" w:cs="Arial"/>
                <w:b/>
                <w:sz w:val="18"/>
                <w:szCs w:val="18"/>
              </w:rPr>
              <w:t>10190,0</w:t>
            </w:r>
          </w:p>
        </w:tc>
        <w:tc>
          <w:tcPr>
            <w:tcW w:w="1269" w:type="dxa"/>
            <w:gridSpan w:val="2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CE2">
              <w:rPr>
                <w:rFonts w:ascii="Arial" w:hAnsi="Arial" w:cs="Arial"/>
                <w:b/>
                <w:sz w:val="18"/>
                <w:szCs w:val="18"/>
              </w:rPr>
              <w:t>10190,0</w:t>
            </w:r>
          </w:p>
        </w:tc>
        <w:tc>
          <w:tcPr>
            <w:tcW w:w="1286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33" w:type="dxa"/>
            <w:vAlign w:val="center"/>
          </w:tcPr>
          <w:p w:rsidR="00242CE2" w:rsidRPr="00242CE2" w:rsidRDefault="00242CE2" w:rsidP="00D522B6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2CE2" w:rsidRPr="00E85E7E" w:rsidRDefault="00242CE2" w:rsidP="00242CE2">
      <w:pPr>
        <w:jc w:val="both"/>
        <w:rPr>
          <w:rFonts w:ascii="Arial" w:hAnsi="Arial" w:cs="Arial"/>
        </w:rPr>
      </w:pPr>
    </w:p>
    <w:p w:rsidR="00242CE2" w:rsidRPr="00E85E7E" w:rsidRDefault="00242CE2" w:rsidP="00242CE2">
      <w:pPr>
        <w:ind w:firstLine="674"/>
        <w:jc w:val="both"/>
        <w:rPr>
          <w:rFonts w:ascii="Arial" w:hAnsi="Arial" w:cs="Arial"/>
        </w:rPr>
      </w:pPr>
    </w:p>
    <w:p w:rsidR="00242CE2" w:rsidRDefault="00242CE2" w:rsidP="000E58B0">
      <w:pPr>
        <w:rPr>
          <w:rFonts w:ascii="Arial" w:hAnsi="Arial" w:cs="Arial"/>
          <w:sz w:val="18"/>
          <w:szCs w:val="18"/>
        </w:rPr>
      </w:pPr>
    </w:p>
    <w:p w:rsidR="00821C5F" w:rsidRDefault="00821C5F" w:rsidP="000E58B0">
      <w:pPr>
        <w:rPr>
          <w:rFonts w:ascii="Arial" w:hAnsi="Arial" w:cs="Arial"/>
          <w:sz w:val="18"/>
          <w:szCs w:val="18"/>
        </w:rPr>
      </w:pPr>
    </w:p>
    <w:p w:rsidR="00821C5F" w:rsidRDefault="00821C5F" w:rsidP="000E58B0">
      <w:pPr>
        <w:rPr>
          <w:sz w:val="18"/>
          <w:szCs w:val="18"/>
        </w:rPr>
        <w:sectPr w:rsidR="00821C5F" w:rsidSect="00242CE2">
          <w:pgSz w:w="16838" w:h="11906" w:orient="landscape"/>
          <w:pgMar w:top="707" w:right="567" w:bottom="900" w:left="1134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31813" w:rsidRDefault="002B6240" w:rsidP="00A807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10</w:t>
      </w:r>
      <w:r w:rsidR="00531813" w:rsidRPr="00F71500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Среда      21</w:t>
      </w:r>
      <w:r w:rsidR="00531813">
        <w:rPr>
          <w:sz w:val="28"/>
          <w:szCs w:val="28"/>
          <w:u w:val="single"/>
        </w:rPr>
        <w:t xml:space="preserve"> февраля  2018 г.             </w:t>
      </w:r>
      <w:r w:rsidR="00531813" w:rsidRPr="00F71500">
        <w:rPr>
          <w:sz w:val="28"/>
          <w:szCs w:val="28"/>
          <w:u w:val="single"/>
        </w:rPr>
        <w:t xml:space="preserve">Вестник       </w:t>
      </w:r>
      <w:r>
        <w:rPr>
          <w:sz w:val="28"/>
          <w:szCs w:val="28"/>
          <w:u w:val="single"/>
        </w:rPr>
        <w:t xml:space="preserve">                           № 4</w:t>
      </w:r>
      <w:r w:rsidR="00531813" w:rsidRPr="00911F86">
        <w:rPr>
          <w:sz w:val="16"/>
          <w:szCs w:val="16"/>
        </w:rPr>
        <w:t xml:space="preserve">  </w:t>
      </w:r>
      <w:r w:rsidR="00531813" w:rsidRPr="00782E75">
        <w:rPr>
          <w:spacing w:val="-1"/>
          <w:sz w:val="16"/>
          <w:szCs w:val="16"/>
        </w:rPr>
        <w:t xml:space="preserve">   </w:t>
      </w:r>
    </w:p>
    <w:p w:rsidR="00821C5F" w:rsidRPr="00821C5F" w:rsidRDefault="00821C5F" w:rsidP="00821C5F">
      <w:pPr>
        <w:jc w:val="center"/>
        <w:rPr>
          <w:rFonts w:ascii="Arial" w:hAnsi="Arial" w:cs="Arial"/>
          <w:b/>
          <w:sz w:val="18"/>
          <w:szCs w:val="18"/>
        </w:rPr>
      </w:pPr>
      <w:r w:rsidRPr="00821C5F">
        <w:rPr>
          <w:rFonts w:ascii="Arial" w:hAnsi="Arial" w:cs="Arial"/>
          <w:b/>
          <w:sz w:val="18"/>
          <w:szCs w:val="18"/>
        </w:rPr>
        <w:t>15.02.2018 г. № 199</w:t>
      </w:r>
    </w:p>
    <w:p w:rsidR="00821C5F" w:rsidRPr="00821C5F" w:rsidRDefault="00821C5F" w:rsidP="00821C5F">
      <w:pPr>
        <w:jc w:val="center"/>
        <w:rPr>
          <w:rFonts w:ascii="Arial" w:hAnsi="Arial" w:cs="Arial"/>
          <w:b/>
          <w:sz w:val="18"/>
          <w:szCs w:val="18"/>
        </w:rPr>
      </w:pPr>
      <w:r w:rsidRPr="00821C5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РОССИЙСКАЯ ФЕДЕРАЦИЯ</w:t>
      </w:r>
    </w:p>
    <w:p w:rsidR="00821C5F" w:rsidRPr="00821C5F" w:rsidRDefault="00821C5F" w:rsidP="00821C5F">
      <w:pPr>
        <w:jc w:val="center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  <w:r w:rsidRPr="00821C5F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ИРКУТСКАЯ ОБЛАСТЬ</w:t>
      </w:r>
    </w:p>
    <w:p w:rsidR="00821C5F" w:rsidRPr="00821C5F" w:rsidRDefault="00821C5F" w:rsidP="00821C5F">
      <w:pPr>
        <w:jc w:val="center"/>
        <w:rPr>
          <w:rFonts w:ascii="Arial" w:hAnsi="Arial" w:cs="Arial"/>
          <w:b/>
          <w:sz w:val="18"/>
          <w:szCs w:val="18"/>
        </w:rPr>
      </w:pPr>
      <w:r w:rsidRPr="00821C5F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НИЖНЕИЛИМСКИЙ РАЙОН</w:t>
      </w:r>
    </w:p>
    <w:p w:rsidR="00821C5F" w:rsidRPr="00821C5F" w:rsidRDefault="00821C5F" w:rsidP="00821C5F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821C5F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СЕМИГОРСКОЕ МУНИЦИПАЛЬНОЕ ОБРАЗОВАНИЕ</w:t>
      </w:r>
    </w:p>
    <w:p w:rsidR="00821C5F" w:rsidRDefault="00821C5F" w:rsidP="00821C5F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  <w:spacing w:val="-5"/>
          <w:sz w:val="18"/>
          <w:szCs w:val="18"/>
        </w:rPr>
      </w:pPr>
      <w:r w:rsidRPr="00821C5F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ДУМА</w:t>
      </w:r>
    </w:p>
    <w:p w:rsidR="00821C5F" w:rsidRPr="00821C5F" w:rsidRDefault="00821C5F" w:rsidP="00821C5F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  <w:spacing w:val="-5"/>
          <w:sz w:val="18"/>
          <w:szCs w:val="18"/>
        </w:rPr>
      </w:pPr>
      <w:r w:rsidRPr="00821C5F">
        <w:rPr>
          <w:rFonts w:ascii="Arial" w:hAnsi="Arial" w:cs="Arial"/>
          <w:b/>
          <w:bCs/>
          <w:color w:val="000000"/>
          <w:spacing w:val="-3"/>
          <w:w w:val="125"/>
          <w:sz w:val="18"/>
          <w:szCs w:val="18"/>
        </w:rPr>
        <w:t>РЕШЕНИЕ</w:t>
      </w:r>
    </w:p>
    <w:p w:rsidR="00821C5F" w:rsidRPr="00821C5F" w:rsidRDefault="00821C5F" w:rsidP="00821C5F">
      <w:pPr>
        <w:jc w:val="center"/>
        <w:rPr>
          <w:rFonts w:ascii="Arial" w:hAnsi="Arial" w:cs="Arial"/>
          <w:b/>
          <w:sz w:val="18"/>
          <w:szCs w:val="18"/>
        </w:rPr>
      </w:pPr>
      <w:r w:rsidRPr="00821C5F">
        <w:rPr>
          <w:rFonts w:ascii="Arial" w:hAnsi="Arial" w:cs="Arial"/>
          <w:b/>
          <w:sz w:val="18"/>
          <w:szCs w:val="18"/>
        </w:rPr>
        <w:t>ОБ УТВЕРЖДЕНИИ МУНИЦИПАЛЬНОЙ ПРОГРАММЫ КОМПЛЕКСНОГО РАЗВИТИЯ СИСТЕМ КОММУНАЛЬНОЙ ИНФРАСТРУКТУРЫ НА ТЕРРИТОРИИ  СЕМИГОРСКОГО МУНИЦИПАЛЬНОГО ОБРАЗОВАНИЯ</w:t>
      </w:r>
    </w:p>
    <w:p w:rsidR="005E2751" w:rsidRDefault="00821C5F" w:rsidP="005E2751">
      <w:pPr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21C5F">
        <w:rPr>
          <w:rFonts w:ascii="Arial" w:hAnsi="Arial" w:cs="Arial"/>
          <w:b/>
          <w:sz w:val="18"/>
          <w:szCs w:val="18"/>
        </w:rPr>
        <w:t xml:space="preserve">НИЖНЕИЛИМСКОГО РАЙОНА ИРКУТСКОЙ ОБЛАСТИ НА ПЕРИОД ДО 2025 ГОДА И С ПЕРСПЕКТИВОЙ ДО 2031 ГОДА </w:t>
      </w:r>
    </w:p>
    <w:p w:rsidR="00821C5F" w:rsidRPr="005E2751" w:rsidRDefault="00821C5F" w:rsidP="005E2751">
      <w:pPr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21C5F">
        <w:rPr>
          <w:rFonts w:ascii="Arial" w:hAnsi="Arial" w:cs="Arial"/>
          <w:color w:val="000000"/>
          <w:spacing w:val="3"/>
          <w:sz w:val="18"/>
          <w:szCs w:val="18"/>
        </w:rPr>
        <w:t xml:space="preserve">В  соответствии  с </w:t>
      </w:r>
      <w:r w:rsidRPr="00821C5F">
        <w:rPr>
          <w:rFonts w:ascii="Arial" w:hAnsi="Arial" w:cs="Arial"/>
          <w:color w:val="000000"/>
          <w:sz w:val="18"/>
          <w:szCs w:val="18"/>
        </w:rPr>
        <w:t>Федеральным законом от 06.10.2003 № 131-ФЗ «Об общих принципах организации местного самоуправления  в Российской Федерации»;  ст.26  ч.5.1  Градостроительного кодекса РФ, ст. 3 Требований к программам комплексного развития систем коммунальной инфраструктуры (утв. Постановлением Правительства РФ от 14.06.2013 г. № 502), Устава Семигорского муниципального образования, Дума Семигорского сельского поселения</w:t>
      </w:r>
    </w:p>
    <w:p w:rsidR="00821C5F" w:rsidRPr="00821C5F" w:rsidRDefault="00821C5F" w:rsidP="005E2751">
      <w:pPr>
        <w:jc w:val="both"/>
        <w:rPr>
          <w:rFonts w:ascii="Arial" w:hAnsi="Arial" w:cs="Arial"/>
          <w:b/>
          <w:sz w:val="18"/>
          <w:szCs w:val="18"/>
        </w:rPr>
      </w:pPr>
      <w:r w:rsidRPr="00821C5F">
        <w:rPr>
          <w:rFonts w:ascii="Arial" w:hAnsi="Arial" w:cs="Arial"/>
          <w:color w:val="000000"/>
          <w:sz w:val="18"/>
          <w:szCs w:val="18"/>
        </w:rPr>
        <w:t xml:space="preserve">                                     </w:t>
      </w:r>
      <w:r w:rsidRPr="00821C5F">
        <w:rPr>
          <w:rFonts w:ascii="Arial" w:hAnsi="Arial" w:cs="Arial"/>
          <w:b/>
          <w:sz w:val="18"/>
          <w:szCs w:val="18"/>
        </w:rPr>
        <w:t xml:space="preserve">           </w:t>
      </w:r>
      <w:r w:rsidRPr="00821C5F">
        <w:rPr>
          <w:rFonts w:ascii="Arial" w:hAnsi="Arial" w:cs="Arial"/>
          <w:b/>
          <w:color w:val="000000"/>
          <w:spacing w:val="-19"/>
          <w:w w:val="144"/>
          <w:sz w:val="18"/>
          <w:szCs w:val="18"/>
        </w:rPr>
        <w:t>РЕШИЛА:</w:t>
      </w:r>
    </w:p>
    <w:p w:rsidR="00821C5F" w:rsidRPr="00821C5F" w:rsidRDefault="00821C5F" w:rsidP="00821C5F">
      <w:pPr>
        <w:pStyle w:val="a9"/>
        <w:ind w:left="0"/>
        <w:rPr>
          <w:rFonts w:ascii="Arial" w:hAnsi="Arial" w:cs="Arial"/>
          <w:sz w:val="18"/>
          <w:szCs w:val="18"/>
        </w:rPr>
      </w:pPr>
      <w:r w:rsidRPr="00821C5F">
        <w:rPr>
          <w:rFonts w:ascii="Arial" w:hAnsi="Arial" w:cs="Arial"/>
          <w:sz w:val="18"/>
          <w:szCs w:val="18"/>
        </w:rPr>
        <w:t>1.</w:t>
      </w:r>
      <w:r w:rsidRPr="00821C5F">
        <w:rPr>
          <w:rFonts w:ascii="Arial" w:hAnsi="Arial" w:cs="Arial"/>
          <w:color w:val="000000"/>
          <w:sz w:val="18"/>
          <w:szCs w:val="18"/>
        </w:rPr>
        <w:t>Утвердить муниципальную программу</w:t>
      </w:r>
      <w:r w:rsidRPr="00821C5F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821C5F">
        <w:rPr>
          <w:rFonts w:ascii="Arial" w:hAnsi="Arial" w:cs="Arial"/>
          <w:sz w:val="18"/>
          <w:szCs w:val="18"/>
        </w:rPr>
        <w:t>комплексного развития систем коммунальной инфраструктуры</w:t>
      </w:r>
      <w:r w:rsidRPr="00821C5F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821C5F">
        <w:rPr>
          <w:rFonts w:ascii="Arial" w:hAnsi="Arial" w:cs="Arial"/>
          <w:sz w:val="18"/>
          <w:szCs w:val="18"/>
        </w:rPr>
        <w:t>на территории муниципального образования Семигорского сельского поселения</w:t>
      </w:r>
      <w:r w:rsidRPr="00821C5F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821C5F">
        <w:rPr>
          <w:rFonts w:ascii="Arial" w:hAnsi="Arial" w:cs="Arial"/>
          <w:sz w:val="18"/>
          <w:szCs w:val="18"/>
        </w:rPr>
        <w:t xml:space="preserve">на период    до 2025 г. с перспективой до 2031 года. </w:t>
      </w:r>
    </w:p>
    <w:p w:rsidR="00821C5F" w:rsidRPr="00821C5F" w:rsidRDefault="00821C5F" w:rsidP="00821C5F">
      <w:pPr>
        <w:pStyle w:val="a9"/>
        <w:ind w:left="0"/>
        <w:rPr>
          <w:rFonts w:ascii="Arial" w:hAnsi="Arial" w:cs="Arial"/>
          <w:sz w:val="18"/>
          <w:szCs w:val="18"/>
        </w:rPr>
      </w:pPr>
      <w:r w:rsidRPr="00821C5F">
        <w:rPr>
          <w:rFonts w:ascii="Arial" w:hAnsi="Arial" w:cs="Arial"/>
          <w:sz w:val="18"/>
          <w:szCs w:val="18"/>
        </w:rPr>
        <w:t xml:space="preserve">В паспорте    </w:t>
      </w:r>
      <w:r w:rsidRPr="00821C5F">
        <w:rPr>
          <w:rFonts w:ascii="Arial" w:hAnsi="Arial" w:cs="Arial"/>
          <w:color w:val="000000"/>
          <w:spacing w:val="5"/>
          <w:sz w:val="18"/>
          <w:szCs w:val="18"/>
        </w:rPr>
        <w:t xml:space="preserve">муниципальной программы </w:t>
      </w:r>
      <w:r w:rsidRPr="00821C5F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821C5F">
        <w:rPr>
          <w:rFonts w:ascii="Arial" w:hAnsi="Arial" w:cs="Arial"/>
          <w:sz w:val="18"/>
          <w:szCs w:val="18"/>
        </w:rPr>
        <w:t>комплексного развития систем  коммунальной инфраструктуры</w:t>
      </w:r>
      <w:r w:rsidRPr="00821C5F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821C5F">
        <w:rPr>
          <w:rFonts w:ascii="Arial" w:hAnsi="Arial" w:cs="Arial"/>
          <w:sz w:val="18"/>
          <w:szCs w:val="18"/>
        </w:rPr>
        <w:t>на территории муниципального  образования  Семигорского сельского поселения</w:t>
      </w:r>
      <w:r w:rsidRPr="00821C5F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821C5F">
        <w:rPr>
          <w:rFonts w:ascii="Arial" w:hAnsi="Arial" w:cs="Arial"/>
          <w:sz w:val="18"/>
          <w:szCs w:val="18"/>
        </w:rPr>
        <w:t>на период  до 2025 г. с перспективой до 2031 года,  изменен план мероприятий с разбивкой по годам. (Приложение№1).</w:t>
      </w:r>
    </w:p>
    <w:p w:rsidR="00821C5F" w:rsidRPr="00821C5F" w:rsidRDefault="00821C5F" w:rsidP="00821C5F">
      <w:pPr>
        <w:pStyle w:val="a9"/>
        <w:ind w:left="0"/>
        <w:rPr>
          <w:rFonts w:ascii="Arial" w:hAnsi="Arial" w:cs="Arial"/>
          <w:sz w:val="18"/>
          <w:szCs w:val="18"/>
        </w:rPr>
      </w:pPr>
      <w:r w:rsidRPr="00821C5F">
        <w:rPr>
          <w:rFonts w:ascii="Arial" w:hAnsi="Arial" w:cs="Arial"/>
          <w:sz w:val="18"/>
          <w:szCs w:val="18"/>
        </w:rPr>
        <w:t>2.Решение Думы Семигорского сельского поселения от 29.02.2016 г. № 113 «Об утверждении муниципальной программы комплексного развития систем коммунальной инфраструктуры на территории муниципального образования Семигорского сельского поселения на период до 2025 г.» в новой редакции признать утратившим силу.</w:t>
      </w:r>
    </w:p>
    <w:p w:rsidR="00821C5F" w:rsidRPr="00821C5F" w:rsidRDefault="00821C5F" w:rsidP="00821C5F">
      <w:pPr>
        <w:pStyle w:val="a9"/>
        <w:ind w:left="0"/>
        <w:rPr>
          <w:rFonts w:ascii="Arial" w:hAnsi="Arial" w:cs="Arial"/>
          <w:sz w:val="18"/>
          <w:szCs w:val="18"/>
        </w:rPr>
      </w:pPr>
      <w:r w:rsidRPr="00821C5F">
        <w:rPr>
          <w:rFonts w:ascii="Arial" w:hAnsi="Arial" w:cs="Arial"/>
          <w:sz w:val="18"/>
          <w:szCs w:val="18"/>
        </w:rPr>
        <w:t>3. Настоящее решение  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821C5F" w:rsidRPr="00821C5F" w:rsidRDefault="00821C5F" w:rsidP="00821C5F">
      <w:pPr>
        <w:pStyle w:val="a9"/>
        <w:ind w:left="0"/>
        <w:rPr>
          <w:rFonts w:ascii="Arial" w:hAnsi="Arial" w:cs="Arial"/>
          <w:sz w:val="18"/>
          <w:szCs w:val="18"/>
        </w:rPr>
      </w:pPr>
      <w:r w:rsidRPr="00821C5F">
        <w:rPr>
          <w:rFonts w:ascii="Arial" w:hAnsi="Arial" w:cs="Arial"/>
          <w:sz w:val="18"/>
          <w:szCs w:val="18"/>
        </w:rPr>
        <w:t>4. Контроль за исполнением настоящего решения оставляю за собой.</w:t>
      </w:r>
    </w:p>
    <w:p w:rsidR="00821C5F" w:rsidRDefault="00821C5F" w:rsidP="00821C5F">
      <w:pPr>
        <w:pStyle w:val="ConsPlusTitle"/>
        <w:widowControl/>
        <w:outlineLvl w:val="0"/>
        <w:rPr>
          <w:b w:val="0"/>
          <w:sz w:val="18"/>
          <w:szCs w:val="18"/>
        </w:rPr>
      </w:pPr>
      <w:r w:rsidRPr="00821C5F">
        <w:rPr>
          <w:b w:val="0"/>
          <w:sz w:val="18"/>
          <w:szCs w:val="18"/>
        </w:rPr>
        <w:t xml:space="preserve">Глава Семигорского                                                                                                                                                                                                                                          </w:t>
      </w:r>
      <w:r w:rsidR="005E2751">
        <w:rPr>
          <w:b w:val="0"/>
          <w:sz w:val="18"/>
          <w:szCs w:val="18"/>
        </w:rPr>
        <w:t xml:space="preserve">                        </w:t>
      </w:r>
      <w:r w:rsidRPr="00821C5F">
        <w:rPr>
          <w:b w:val="0"/>
          <w:sz w:val="18"/>
          <w:szCs w:val="18"/>
        </w:rPr>
        <w:t>сельского поселения                                                                А.М.Сетямин</w:t>
      </w:r>
    </w:p>
    <w:p w:rsidR="00821C5F" w:rsidRPr="00704CDE" w:rsidRDefault="00821C5F" w:rsidP="00D144D0">
      <w:pPr>
        <w:pStyle w:val="ConsPlusTitle"/>
        <w:widowControl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821C5F">
        <w:rPr>
          <w:b w:val="0"/>
          <w:sz w:val="18"/>
          <w:szCs w:val="18"/>
        </w:rPr>
        <w:t xml:space="preserve">  </w:t>
      </w:r>
      <w:r w:rsidRPr="00704CDE">
        <w:rPr>
          <w:rFonts w:ascii="Courier New" w:hAnsi="Courier New" w:cs="Courier New"/>
          <w:b w:val="0"/>
          <w:sz w:val="22"/>
          <w:szCs w:val="22"/>
        </w:rPr>
        <w:t>Приложение №1</w:t>
      </w:r>
    </w:p>
    <w:p w:rsidR="00821C5F" w:rsidRPr="00704CDE" w:rsidRDefault="00821C5F" w:rsidP="00D144D0">
      <w:pPr>
        <w:jc w:val="right"/>
        <w:rPr>
          <w:rFonts w:ascii="Courier New" w:hAnsi="Courier New" w:cs="Courier New"/>
          <w:sz w:val="22"/>
          <w:szCs w:val="22"/>
        </w:rPr>
      </w:pPr>
      <w:r w:rsidRPr="00704CD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к решению Думы Семигорского                  </w:t>
      </w:r>
    </w:p>
    <w:p w:rsidR="00821C5F" w:rsidRPr="00704CDE" w:rsidRDefault="00821C5F" w:rsidP="00D144D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04CD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сельского поселения</w:t>
      </w:r>
    </w:p>
    <w:p w:rsidR="00821C5F" w:rsidRPr="00704CDE" w:rsidRDefault="00821C5F" w:rsidP="00D144D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04CD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от 15 февраля 2018 г. № 199 </w:t>
      </w:r>
    </w:p>
    <w:p w:rsidR="00D144D0" w:rsidRDefault="00D144D0" w:rsidP="00D144D0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D144D0" w:rsidRDefault="00D144D0" w:rsidP="00D144D0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821C5F" w:rsidRPr="00D144D0" w:rsidRDefault="00821C5F" w:rsidP="00D144D0">
      <w:pPr>
        <w:jc w:val="center"/>
        <w:outlineLvl w:val="0"/>
        <w:rPr>
          <w:sz w:val="28"/>
          <w:szCs w:val="28"/>
        </w:rPr>
      </w:pPr>
      <w:r w:rsidRPr="00D522B6">
        <w:rPr>
          <w:rFonts w:ascii="Arial" w:hAnsi="Arial" w:cs="Arial"/>
          <w:b/>
          <w:sz w:val="18"/>
          <w:szCs w:val="18"/>
        </w:rPr>
        <w:t>МУНИЦИПАЛЬНАЯ  ПРОГРАММА</w:t>
      </w:r>
    </w:p>
    <w:p w:rsidR="00821C5F" w:rsidRPr="00D522B6" w:rsidRDefault="00821C5F" w:rsidP="00D522B6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 xml:space="preserve">комплексного развития систем коммунальной инфраструктуры </w:t>
      </w:r>
    </w:p>
    <w:p w:rsidR="00821C5F" w:rsidRPr="00D522B6" w:rsidRDefault="00821C5F" w:rsidP="00D522B6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на территории муниципального образования                                          Семигорского сельского поселения</w:t>
      </w:r>
    </w:p>
    <w:p w:rsidR="00821C5F" w:rsidRPr="00D522B6" w:rsidRDefault="00821C5F" w:rsidP="00D522B6">
      <w:pPr>
        <w:jc w:val="center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на период до 2025 года и с перспективой до 2031года</w:t>
      </w:r>
    </w:p>
    <w:p w:rsidR="00821C5F" w:rsidRPr="00D522B6" w:rsidRDefault="00821C5F" w:rsidP="00821C5F">
      <w:pPr>
        <w:jc w:val="center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Содержание</w:t>
      </w:r>
    </w:p>
    <w:p w:rsidR="00821C5F" w:rsidRPr="00D522B6" w:rsidRDefault="00821C5F" w:rsidP="00821C5F">
      <w:pPr>
        <w:rPr>
          <w:rFonts w:ascii="Arial" w:hAnsi="Arial" w:cs="Arial"/>
          <w:sz w:val="18"/>
          <w:szCs w:val="18"/>
        </w:rPr>
      </w:pPr>
    </w:p>
    <w:p w:rsidR="00821C5F" w:rsidRPr="00D522B6" w:rsidRDefault="00821C5F" w:rsidP="00821C5F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 xml:space="preserve">Паспорт программы </w:t>
      </w:r>
      <w:r w:rsidRPr="00D522B6">
        <w:rPr>
          <w:rFonts w:ascii="Arial" w:hAnsi="Arial" w:cs="Arial"/>
          <w:sz w:val="18"/>
          <w:szCs w:val="18"/>
        </w:rPr>
        <w:t>…………………………………………………………………………….................</w:t>
      </w:r>
      <w:r w:rsidRPr="00D522B6">
        <w:rPr>
          <w:rFonts w:ascii="Arial" w:hAnsi="Arial" w:cs="Arial"/>
          <w:b/>
          <w:sz w:val="18"/>
          <w:szCs w:val="18"/>
        </w:rPr>
        <w:t xml:space="preserve">       </w:t>
      </w:r>
    </w:p>
    <w:p w:rsidR="00821C5F" w:rsidRPr="00D522B6" w:rsidRDefault="00821C5F" w:rsidP="00821C5F">
      <w:pPr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 xml:space="preserve">Введение </w:t>
      </w:r>
      <w:r w:rsidRPr="00D522B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Pr="00D522B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821C5F" w:rsidRPr="00D522B6" w:rsidRDefault="00821C5F" w:rsidP="00821C5F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Цели и задачи программы</w:t>
      </w:r>
      <w:r w:rsidRPr="00D522B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………………………………………………………………………………..  </w:t>
      </w:r>
      <w:r w:rsidRPr="00D522B6">
        <w:rPr>
          <w:rFonts w:ascii="Arial" w:hAnsi="Arial" w:cs="Arial"/>
          <w:b/>
          <w:sz w:val="18"/>
          <w:szCs w:val="18"/>
        </w:rPr>
        <w:t xml:space="preserve">    </w:t>
      </w:r>
    </w:p>
    <w:p w:rsidR="00821C5F" w:rsidRPr="00D522B6" w:rsidRDefault="00821C5F" w:rsidP="00821C5F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Сроки реализации программы</w:t>
      </w:r>
      <w:r w:rsidRPr="00D522B6">
        <w:rPr>
          <w:rFonts w:ascii="Arial" w:hAnsi="Arial" w:cs="Arial"/>
          <w:sz w:val="18"/>
          <w:szCs w:val="18"/>
        </w:rPr>
        <w:t>. …………………………………………………………………………</w:t>
      </w:r>
    </w:p>
    <w:p w:rsidR="00821C5F" w:rsidRPr="00D522B6" w:rsidRDefault="00821C5F" w:rsidP="00821C5F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Механизмы реализации программы</w:t>
      </w:r>
      <w:r w:rsidRPr="00D522B6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821C5F" w:rsidRPr="00D522B6" w:rsidRDefault="00821C5F" w:rsidP="00821C5F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Источники  финансирования программы</w:t>
      </w:r>
      <w:r w:rsidRPr="00D522B6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821C5F" w:rsidRPr="00D522B6" w:rsidRDefault="00821C5F" w:rsidP="00821C5F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Основные мероприятия программы</w:t>
      </w:r>
      <w:r w:rsidRPr="00D522B6">
        <w:rPr>
          <w:rFonts w:ascii="Arial" w:hAnsi="Arial" w:cs="Arial"/>
          <w:sz w:val="18"/>
          <w:szCs w:val="18"/>
        </w:rPr>
        <w:t xml:space="preserve">……………………………………………………………………. </w:t>
      </w:r>
      <w:r w:rsidRPr="00D522B6">
        <w:rPr>
          <w:rFonts w:ascii="Arial" w:hAnsi="Arial" w:cs="Arial"/>
          <w:b/>
          <w:sz w:val="18"/>
          <w:szCs w:val="18"/>
        </w:rPr>
        <w:t xml:space="preserve">                                         </w:t>
      </w:r>
    </w:p>
    <w:p w:rsidR="00821C5F" w:rsidRPr="00D522B6" w:rsidRDefault="00821C5F" w:rsidP="00821C5F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Состояние коммунальной инфраструктуры и обоснование  необходимости ее решения программно-целевым методом</w:t>
      </w:r>
      <w:r w:rsidRPr="00D522B6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</w:t>
      </w:r>
    </w:p>
    <w:p w:rsidR="00821C5F" w:rsidRPr="00D522B6" w:rsidRDefault="00821C5F" w:rsidP="00821C5F">
      <w:pPr>
        <w:ind w:left="142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9.    Ожидаемые результаты ее  реализации</w:t>
      </w:r>
      <w:r w:rsidRPr="00D522B6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821C5F" w:rsidRPr="00D522B6" w:rsidRDefault="00821C5F" w:rsidP="00821C5F">
      <w:pPr>
        <w:ind w:left="142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10.Система организации управления контроля за исполнением программы</w:t>
      </w:r>
      <w:r w:rsidRPr="00D522B6">
        <w:rPr>
          <w:rFonts w:ascii="Arial" w:hAnsi="Arial" w:cs="Arial"/>
          <w:sz w:val="18"/>
          <w:szCs w:val="18"/>
        </w:rPr>
        <w:t>…………………………..</w:t>
      </w:r>
    </w:p>
    <w:p w:rsidR="00531813" w:rsidRDefault="00821C5F" w:rsidP="00531813">
      <w:pPr>
        <w:ind w:left="142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 xml:space="preserve">11.План мероприятий по модернизации  жилищно-коммунального хозяйства, мероприятия по капитальному  ремонту объектов инженерно инфраструктуры, предлагаемые для включения в статью затрат на производство и распределение тепловой энергии, водоснабжения, водоотведения и очистки сточных вод (себестоимости) согласно разработанным ОКК производственным программам 2015-2025 г.г. с перспективой до 2031 года.     </w:t>
      </w:r>
    </w:p>
    <w:p w:rsidR="001A32B9" w:rsidRDefault="001A32B9" w:rsidP="00531813">
      <w:pPr>
        <w:ind w:left="142"/>
        <w:rPr>
          <w:rFonts w:ascii="Arial" w:hAnsi="Arial" w:cs="Arial"/>
          <w:b/>
          <w:sz w:val="18"/>
          <w:szCs w:val="18"/>
        </w:rPr>
      </w:pPr>
    </w:p>
    <w:p w:rsidR="00D144D0" w:rsidRDefault="00D144D0" w:rsidP="00531813">
      <w:pPr>
        <w:ind w:left="142"/>
        <w:rPr>
          <w:sz w:val="28"/>
          <w:szCs w:val="28"/>
          <w:u w:val="single"/>
        </w:rPr>
      </w:pPr>
    </w:p>
    <w:p w:rsidR="00D144D0" w:rsidRDefault="00D144D0" w:rsidP="00531813">
      <w:pPr>
        <w:ind w:left="142"/>
        <w:rPr>
          <w:sz w:val="28"/>
          <w:szCs w:val="28"/>
          <w:u w:val="single"/>
        </w:rPr>
      </w:pPr>
    </w:p>
    <w:p w:rsidR="00D144D0" w:rsidRDefault="00D144D0" w:rsidP="00531813">
      <w:pPr>
        <w:ind w:left="142"/>
        <w:rPr>
          <w:sz w:val="28"/>
          <w:szCs w:val="28"/>
          <w:u w:val="single"/>
        </w:rPr>
      </w:pPr>
    </w:p>
    <w:p w:rsidR="00D144D0" w:rsidRDefault="00D144D0" w:rsidP="00531813">
      <w:pPr>
        <w:ind w:left="142"/>
        <w:rPr>
          <w:sz w:val="28"/>
          <w:szCs w:val="28"/>
          <w:u w:val="single"/>
        </w:rPr>
      </w:pPr>
    </w:p>
    <w:p w:rsidR="00531813" w:rsidRPr="00531813" w:rsidRDefault="00D144D0" w:rsidP="00531813">
      <w:pPr>
        <w:ind w:left="142"/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lastRenderedPageBreak/>
        <w:t>№ 4</w:t>
      </w:r>
      <w:r w:rsidR="00531813" w:rsidRPr="00531813">
        <w:rPr>
          <w:sz w:val="28"/>
          <w:szCs w:val="28"/>
          <w:u w:val="single"/>
        </w:rPr>
        <w:t xml:space="preserve">                  Пятница      19 февраля  2018 г.             Вестник                               1</w:t>
      </w:r>
      <w:r>
        <w:rPr>
          <w:sz w:val="28"/>
          <w:szCs w:val="28"/>
          <w:u w:val="single"/>
        </w:rPr>
        <w:t>1</w:t>
      </w:r>
      <w:r w:rsidR="00531813" w:rsidRPr="00531813">
        <w:rPr>
          <w:sz w:val="16"/>
          <w:szCs w:val="16"/>
        </w:rPr>
        <w:t xml:space="preserve">  </w:t>
      </w:r>
      <w:r w:rsidR="00531813" w:rsidRPr="00531813">
        <w:rPr>
          <w:spacing w:val="-1"/>
          <w:sz w:val="16"/>
          <w:szCs w:val="16"/>
        </w:rPr>
        <w:t xml:space="preserve">   </w:t>
      </w:r>
    </w:p>
    <w:p w:rsidR="00821C5F" w:rsidRPr="00D522B6" w:rsidRDefault="00821C5F" w:rsidP="00821C5F">
      <w:pPr>
        <w:pStyle w:val="1"/>
        <w:ind w:firstLine="567"/>
        <w:jc w:val="center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Раздел 1. Паспорт программы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821C5F" w:rsidRPr="00D522B6" w:rsidTr="00D522B6">
        <w:trPr>
          <w:trHeight w:val="36"/>
          <w:jc w:val="center"/>
        </w:trPr>
        <w:tc>
          <w:tcPr>
            <w:tcW w:w="3652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Наименование программы</w:t>
            </w:r>
          </w:p>
        </w:tc>
        <w:tc>
          <w:tcPr>
            <w:tcW w:w="6095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Программа комплексного развития систем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Коммунальной инфраструктуры муниципального образования  Семигорское  сельское поселение на период до 2025 года с перспективой до 2031года.</w:t>
            </w:r>
          </w:p>
        </w:tc>
      </w:tr>
      <w:tr w:rsidR="00821C5F" w:rsidRPr="00D522B6" w:rsidTr="00D522B6">
        <w:trPr>
          <w:trHeight w:val="31"/>
          <w:jc w:val="center"/>
        </w:trPr>
        <w:tc>
          <w:tcPr>
            <w:tcW w:w="3652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Федеральный закон «Об общих принципах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организации местного самоуправления в Российской Федерации» № 131-ФЗ от 06.10.2003 г.;</w:t>
            </w:r>
          </w:p>
          <w:p w:rsidR="00821C5F" w:rsidRPr="00D522B6" w:rsidRDefault="00821C5F" w:rsidP="00821C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Федеральный закон «Об основах регулирования тарифов организаций коммунального комплекса» № 210-ФЗ от 30.12.2004 г.;</w:t>
            </w:r>
          </w:p>
          <w:p w:rsidR="00821C5F" w:rsidRPr="00D522B6" w:rsidRDefault="00821C5F" w:rsidP="00821C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Федеральный закон «О теплоснабжении» № 190-ФЗ от 27.07.2010 г.;</w:t>
            </w:r>
          </w:p>
          <w:p w:rsidR="00821C5F" w:rsidRPr="00D522B6" w:rsidRDefault="00821C5F" w:rsidP="00821C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Градостроительный кодекс Российской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Федерации;</w:t>
            </w:r>
          </w:p>
          <w:p w:rsidR="00821C5F" w:rsidRPr="00D522B6" w:rsidRDefault="00821C5F" w:rsidP="00821C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«Методические рекомендации по разработке программ комплексного развития систем коммунальной инфраструктуры муниципальных образований» № 204 от 06.05.2011 г.;</w:t>
            </w:r>
          </w:p>
          <w:p w:rsidR="00821C5F" w:rsidRPr="00D522B6" w:rsidRDefault="00821C5F" w:rsidP="00821C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«Методика проведения мониторинга выполнения производственных и инвестиционных программ организаций коммунального комплекса» № 48 от 14.04.2008 г.;</w:t>
            </w:r>
          </w:p>
          <w:p w:rsidR="00821C5F" w:rsidRPr="00D522B6" w:rsidRDefault="00821C5F" w:rsidP="00821C5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Устав муниципального образования Семигорского сельского поселения</w:t>
            </w:r>
          </w:p>
        </w:tc>
      </w:tr>
      <w:tr w:rsidR="00821C5F" w:rsidRPr="00D522B6" w:rsidTr="00D522B6">
        <w:trPr>
          <w:trHeight w:val="31"/>
          <w:jc w:val="center"/>
        </w:trPr>
        <w:tc>
          <w:tcPr>
            <w:tcW w:w="3652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Заказчик Программы</w:t>
            </w:r>
          </w:p>
        </w:tc>
        <w:tc>
          <w:tcPr>
            <w:tcW w:w="6095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Администрация  Семигорского сельского поселения</w:t>
            </w:r>
          </w:p>
        </w:tc>
      </w:tr>
      <w:tr w:rsidR="00821C5F" w:rsidRPr="00D522B6" w:rsidTr="00D522B6">
        <w:trPr>
          <w:trHeight w:val="31"/>
          <w:jc w:val="center"/>
        </w:trPr>
        <w:tc>
          <w:tcPr>
            <w:tcW w:w="3652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Разработчик Программы</w:t>
            </w:r>
          </w:p>
        </w:tc>
        <w:tc>
          <w:tcPr>
            <w:tcW w:w="6095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Администрация  Семигорского сельского поселения</w:t>
            </w:r>
          </w:p>
        </w:tc>
      </w:tr>
      <w:tr w:rsidR="00821C5F" w:rsidRPr="00D522B6" w:rsidTr="00D522B6">
        <w:trPr>
          <w:trHeight w:val="31"/>
          <w:jc w:val="center"/>
        </w:trPr>
        <w:tc>
          <w:tcPr>
            <w:tcW w:w="3652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Цель Программы</w:t>
            </w:r>
          </w:p>
        </w:tc>
        <w:tc>
          <w:tcPr>
            <w:tcW w:w="6095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 Создание базового документа для дальнейшей разработки инвестиционных и производственных программ организаций коммунального комплекса МО  Семигорского сельского поселения.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 Разработка единого комплекса мероприятий, обеспечивающих развитие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муниципального образования  Семигорского сельского поселения</w:t>
            </w:r>
          </w:p>
          <w:p w:rsid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3. Улучшение экологической ситуации.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4. Развитие системы коммунальной инфраструктуры.</w:t>
            </w:r>
          </w:p>
          <w:p w:rsidR="00D522B6" w:rsidRDefault="00821C5F" w:rsidP="00D522B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Основные цели программы:</w:t>
            </w:r>
          </w:p>
          <w:p w:rsidR="00D522B6" w:rsidRDefault="00821C5F" w:rsidP="00D522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sz w:val="18"/>
                <w:szCs w:val="18"/>
                <w:lang w:eastAsia="en-US"/>
              </w:rPr>
              <w:t>1) снизить уровень износа объектов инженерной инфраструктуры;</w:t>
            </w:r>
          </w:p>
          <w:p w:rsidR="00D522B6" w:rsidRDefault="00821C5F" w:rsidP="00D522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sz w:val="18"/>
                <w:szCs w:val="18"/>
                <w:lang w:eastAsia="en-US"/>
              </w:rPr>
              <w:t>2) обеспечение сохранности объектов коммунальной инфраструктуры;</w:t>
            </w:r>
          </w:p>
          <w:p w:rsidR="00D522B6" w:rsidRDefault="00821C5F" w:rsidP="00D522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sz w:val="18"/>
                <w:szCs w:val="18"/>
                <w:lang w:eastAsia="en-US"/>
              </w:rPr>
              <w:t>3) повысить надёжность и качество теплоснабжения населённого пункта;</w:t>
            </w:r>
          </w:p>
          <w:p w:rsidR="00821C5F" w:rsidRPr="00D522B6" w:rsidRDefault="00821C5F" w:rsidP="00D522B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sz w:val="18"/>
                <w:szCs w:val="18"/>
                <w:lang w:eastAsia="en-US"/>
              </w:rPr>
              <w:t>4) модернизация котельных с переходом на новые технологии;</w:t>
            </w:r>
          </w:p>
          <w:p w:rsidR="00821C5F" w:rsidRPr="00D522B6" w:rsidRDefault="00821C5F" w:rsidP="00D522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5) создание экономических и организационных условий для эффективного использования энергоресурсов на территории;</w:t>
            </w:r>
          </w:p>
          <w:p w:rsidR="00821C5F" w:rsidRPr="00D522B6" w:rsidRDefault="00821C5F" w:rsidP="00D522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6) сокращение расходов бюджета на оплату коммунальных услуг муниципальных бюджетных учреждений; </w:t>
            </w:r>
          </w:p>
          <w:p w:rsidR="00821C5F" w:rsidRPr="00D522B6" w:rsidRDefault="00821C5F" w:rsidP="00D522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522B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7) сокращение расходов населения при оплате за коммунальные услуги;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8) поддержка граждан, получающих субсидии на оплату жилого помещения и коммунальных услуг, в части бесплатной установки квартирных приборов учета воды за счет средств местного и софинансирования областного бюджетов</w:t>
            </w:r>
            <w:r w:rsidRPr="00D522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1C5F" w:rsidRPr="00704CDE" w:rsidTr="00821C5F">
        <w:trPr>
          <w:trHeight w:val="3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F" w:rsidRPr="00D522B6" w:rsidRDefault="00821C5F" w:rsidP="00821C5F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Основными задачами Программы являются:</w:t>
            </w:r>
          </w:p>
          <w:p w:rsidR="00821C5F" w:rsidRPr="00D522B6" w:rsidRDefault="00821C5F" w:rsidP="00821C5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6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Инженерно-техническая оптимизация систем коммунальной инфраструктуры муниципального образования Семигорского сельского поселения;</w:t>
            </w:r>
          </w:p>
          <w:p w:rsidR="00821C5F" w:rsidRPr="00D522B6" w:rsidRDefault="00821C5F" w:rsidP="00821C5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6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Взаимосвязанное перспективное планирование развития систем коммунальной инфраструктуры муниципального образования Семигорского сельского поселения;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6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Разработка мероприятий по комплексной реконструкции и модернизации систем коммунальной инфраструктуры муниципального образования Семигорского сельского поселения;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6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 xml:space="preserve">Повышение надежности коммунальных систем и качества коммунальных услуг муниципального образования Семигорского </w:t>
            </w:r>
            <w:r w:rsidRPr="00D522B6">
              <w:rPr>
                <w:rFonts w:ascii="Arial" w:hAnsi="Arial" w:cs="Arial"/>
                <w:sz w:val="18"/>
                <w:szCs w:val="18"/>
              </w:rPr>
              <w:lastRenderedPageBreak/>
              <w:t>сельского поселения;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Совершенствование механизмов развития энергосбережения и повышение энергоэффективности  коммунальной инфраструктуры муниципального образования Семигорского сельского поселения;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Повышение инвестиционной привлекательности коммунальной инфраструктуры муниципального образования Семигорского сельского поселения;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Обеспечение сбалансированности интересов субъектов коммунальной инфраструктуры и потребителей муниципального образования Семигорского сельского поселения</w:t>
            </w:r>
          </w:p>
          <w:p w:rsidR="00821C5F" w:rsidRPr="00D522B6" w:rsidRDefault="00821C5F" w:rsidP="00821C5F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C5F" w:rsidRPr="00704CDE" w:rsidTr="00D522B6">
        <w:trPr>
          <w:trHeight w:val="51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F" w:rsidRPr="00D522B6" w:rsidRDefault="00821C5F" w:rsidP="00821C5F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Период реализации Программы: 2015 – 2025г с перспективой до 2031г.</w:t>
            </w:r>
          </w:p>
          <w:p w:rsidR="00821C5F" w:rsidRPr="00D522B6" w:rsidRDefault="00821C5F" w:rsidP="00821C5F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C5F" w:rsidRPr="00704CDE" w:rsidTr="00821C5F">
        <w:trPr>
          <w:trHeight w:val="3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Основные мероприятия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 Теплоснабжение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1.1 Оснащение общедомовыми приборами учета тепловой энергии и ГВС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1.2 Промывка трубопроводов и стояков системы отопления многоквартирных домов, сети теплоснабжения внутренней разводки д.№1.  3000п.м.и д. № 2. 1000п.м.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1.3 Ремонт изоляции трубопроводов системы отопления в подвальных помещениях с применением энергоэффективных материалов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1.4 Заделка, уплотнение дверных блоков на входе в подъезды и обеспечение автоматического закрывания дверей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1.5 Капитальный ремонт здания КОС и канализационные очистные сооружения.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1.6 Реконструкция тепловой сети от котельной до  домов  с уменьшением диаметра до 150 мм.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1.7 Демонтаж самостоятельных трубопроводов горячей воды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1.8 Ремонт ветхих тепловых сетей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1.9 Строительство блочно-модульных очистных сооружений 200м3/сутки.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2.Водоснабжение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2.1 Замена ветхих участков сетей водоснабжения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2.2 Замена, ремонт резервуаров чистой воды.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2.3Строительство магистральных сетей водоснабжения.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2.4 Установка приборов для подготовки питьевой воды, учета расхода воды.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2.5Новое строительство насосной станции 12м3/час.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2.1 Водоотведение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2.1.1 Реконструкция объектов системы водоотведения;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2.1.2 Поэтапная реконструкция изношенных сетей водоотведения с использованием современных технологий;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2.1.3. Строительство новых объектов системы водоотведения.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3. Электроснабжение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3.Ремонт уличного освещения. Замена установленных ламп ДРЛ на энергосберегающие лампы в светильниках уличного освещения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3.2 Замена электрооборудования трансформаторных подстанций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4. Утилизация ТБО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4.1Все стихийные свалки подлежат зачистке и ликвидации.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4.2 Мероприятия по сбору и утилизации ртутьсодержащих ламп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4.3 Строительство новых полигонов утилизации ТБО в соответствии с экологическими нормами и правилами</w:t>
            </w:r>
          </w:p>
        </w:tc>
      </w:tr>
      <w:tr w:rsidR="00821C5F" w:rsidRPr="00CB3E6C" w:rsidTr="00D522B6">
        <w:trPr>
          <w:trHeight w:val="1420"/>
          <w:jc w:val="center"/>
        </w:trPr>
        <w:tc>
          <w:tcPr>
            <w:tcW w:w="3652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Объем и источники финансирования Программы</w:t>
            </w:r>
          </w:p>
        </w:tc>
        <w:tc>
          <w:tcPr>
            <w:tcW w:w="6095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Основными источниками финансирования Программы являются: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-143" w:firstLine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Бюджет Иркутской области;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-143" w:firstLine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Бюджет муниципального образования Нижнеилимского муниципального района;</w:t>
            </w:r>
          </w:p>
          <w:p w:rsidR="00821C5F" w:rsidRPr="00D522B6" w:rsidRDefault="00821C5F" w:rsidP="00821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-143" w:firstLine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Бюджет муниципального образования Семигорского сельского поселения;</w:t>
            </w:r>
          </w:p>
          <w:p w:rsidR="00821C5F" w:rsidRPr="00D522B6" w:rsidRDefault="00821C5F" w:rsidP="00821C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right="-143" w:firstLine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Средства предприятий;</w:t>
            </w:r>
          </w:p>
          <w:p w:rsidR="00821C5F" w:rsidRPr="00D522B6" w:rsidRDefault="00821C5F" w:rsidP="00821C5F">
            <w:pPr>
              <w:numPr>
                <w:ilvl w:val="0"/>
                <w:numId w:val="21"/>
              </w:numPr>
              <w:spacing w:after="60"/>
              <w:ind w:left="0" w:right="-143" w:firstLine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Прочие источники финансирования 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821C5F" w:rsidRPr="00D522B6" w:rsidRDefault="00821C5F" w:rsidP="00D522B6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 xml:space="preserve">Объем финансирования Программы составляет </w:t>
            </w:r>
            <w:r w:rsidRPr="00D522B6">
              <w:rPr>
                <w:rFonts w:ascii="Arial" w:hAnsi="Arial" w:cs="Arial"/>
                <w:b/>
                <w:sz w:val="18"/>
                <w:szCs w:val="18"/>
              </w:rPr>
              <w:t>11300.0тыс. руб.</w:t>
            </w:r>
          </w:p>
        </w:tc>
      </w:tr>
      <w:tr w:rsidR="00821C5F" w:rsidRPr="00CB3E6C" w:rsidTr="00D522B6">
        <w:trPr>
          <w:trHeight w:val="31"/>
          <w:jc w:val="center"/>
        </w:trPr>
        <w:tc>
          <w:tcPr>
            <w:tcW w:w="3652" w:type="dxa"/>
          </w:tcPr>
          <w:p w:rsidR="00821C5F" w:rsidRPr="00D522B6" w:rsidRDefault="00821C5F" w:rsidP="00D52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095" w:type="dxa"/>
          </w:tcPr>
          <w:p w:rsidR="00821C5F" w:rsidRPr="00D522B6" w:rsidRDefault="00821C5F" w:rsidP="00D522B6">
            <w:pPr>
              <w:ind w:firstLine="63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 xml:space="preserve">Реализация Программы позволит: </w:t>
            </w:r>
          </w:p>
          <w:p w:rsidR="00821C5F" w:rsidRPr="00D522B6" w:rsidRDefault="00821C5F" w:rsidP="00821C5F">
            <w:pPr>
              <w:numPr>
                <w:ilvl w:val="0"/>
                <w:numId w:val="16"/>
              </w:numPr>
              <w:ind w:left="0" w:firstLine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Обеспечить выполнение мероприятий по строительству и модернизации систем водоснабжения, водоотведения направленных на подключение строящихся и модернизируемых объектов;</w:t>
            </w:r>
          </w:p>
          <w:p w:rsidR="00821C5F" w:rsidRPr="00D522B6" w:rsidRDefault="00821C5F" w:rsidP="00821C5F">
            <w:pPr>
              <w:numPr>
                <w:ilvl w:val="0"/>
                <w:numId w:val="16"/>
              </w:numPr>
              <w:ind w:left="0" w:firstLine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Провести модернизацию и заменить технологическое оборудование на более производительное и современное;</w:t>
            </w:r>
          </w:p>
          <w:p w:rsidR="00821C5F" w:rsidRPr="00D522B6" w:rsidRDefault="00821C5F" w:rsidP="00821C5F">
            <w:pPr>
              <w:numPr>
                <w:ilvl w:val="0"/>
                <w:numId w:val="16"/>
              </w:numPr>
              <w:ind w:left="0" w:firstLine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Выполнить мероприятия по энергосбережению;</w:t>
            </w:r>
          </w:p>
          <w:p w:rsidR="00821C5F" w:rsidRPr="00D522B6" w:rsidRDefault="00821C5F" w:rsidP="00821C5F">
            <w:pPr>
              <w:numPr>
                <w:ilvl w:val="0"/>
                <w:numId w:val="16"/>
              </w:numPr>
              <w:ind w:left="0" w:firstLine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Улучшить качество и обеспечить надежность предоставляемых услуг; сократить аварийность при предоставлении коммунальных услуг и тем самым сократить потери коммунальных ресурсов;</w:t>
            </w:r>
          </w:p>
          <w:p w:rsidR="00821C5F" w:rsidRPr="00D522B6" w:rsidRDefault="00821C5F" w:rsidP="00821C5F">
            <w:pPr>
              <w:numPr>
                <w:ilvl w:val="0"/>
                <w:numId w:val="16"/>
              </w:numPr>
              <w:ind w:left="0" w:firstLine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2B6">
              <w:rPr>
                <w:rFonts w:ascii="Arial" w:hAnsi="Arial" w:cs="Arial"/>
                <w:sz w:val="18"/>
                <w:szCs w:val="18"/>
              </w:rPr>
              <w:t>Повысить уровень инвестиционной привлекательности городского поселения.</w:t>
            </w:r>
          </w:p>
        </w:tc>
      </w:tr>
    </w:tbl>
    <w:p w:rsidR="004333FD" w:rsidRDefault="00821C5F" w:rsidP="004333FD">
      <w:pPr>
        <w:pStyle w:val="1"/>
        <w:numPr>
          <w:ilvl w:val="0"/>
          <w:numId w:val="0"/>
        </w:numPr>
        <w:ind w:left="432"/>
        <w:jc w:val="center"/>
        <w:rPr>
          <w:rFonts w:ascii="Arial" w:hAnsi="Arial" w:cs="Arial"/>
          <w:sz w:val="18"/>
          <w:szCs w:val="18"/>
        </w:rPr>
      </w:pPr>
      <w:bookmarkStart w:id="9" w:name="_Toc405805580"/>
      <w:r w:rsidRPr="00D522B6">
        <w:rPr>
          <w:rFonts w:ascii="Arial" w:hAnsi="Arial" w:cs="Arial"/>
          <w:sz w:val="18"/>
          <w:szCs w:val="18"/>
        </w:rPr>
        <w:t>Раздел 2.        Введение</w:t>
      </w:r>
      <w:bookmarkEnd w:id="9"/>
    </w:p>
    <w:p w:rsidR="00821C5F" w:rsidRPr="00D522B6" w:rsidRDefault="00821C5F" w:rsidP="004333FD">
      <w:pPr>
        <w:pStyle w:val="1"/>
        <w:numPr>
          <w:ilvl w:val="0"/>
          <w:numId w:val="0"/>
        </w:numPr>
        <w:ind w:left="432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Целью разработки Программы комплексного развития систем коммунальной инфраструктуры муниципального образования  Семигорского сельского поселения на 2015–2025 гг. с перспективой до 2031 года (далее – Программа) является обеспечение надежности, качества и эффективности работы коммунального комплекса в соответствии с планируемыми потребностями развития муниципального образования  Семигорского  сельского поселения на период 2015–2025 гг. с перспективой до 2031года.</w:t>
      </w:r>
    </w:p>
    <w:p w:rsidR="00821C5F" w:rsidRPr="00D522B6" w:rsidRDefault="00821C5F" w:rsidP="00433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Программа является базовым документом для разработки инвестиционных и производственных программ организаций коммунального комплекса городского поселения.</w:t>
      </w:r>
    </w:p>
    <w:p w:rsidR="00821C5F" w:rsidRPr="00D522B6" w:rsidRDefault="00821C5F" w:rsidP="00433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Семигорского сельского поселения.</w:t>
      </w:r>
    </w:p>
    <w:p w:rsidR="00821C5F" w:rsidRPr="00D522B6" w:rsidRDefault="00821C5F" w:rsidP="00433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Основными задачами Программы являются:</w:t>
      </w:r>
    </w:p>
    <w:p w:rsidR="00821C5F" w:rsidRPr="00D522B6" w:rsidRDefault="00821C5F" w:rsidP="004333FD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Инженерно-техническая оптимизация систем коммунальной инфраструктуры муниципального образования  Семигорского сельского поселения.</w:t>
      </w:r>
    </w:p>
    <w:p w:rsidR="00821C5F" w:rsidRPr="00D522B6" w:rsidRDefault="00821C5F" w:rsidP="004333FD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Взаимосвязанное перспективное планирование развития систем коммунальной инфраструктуры муниципального образования Семигорского  сельского поселения.</w:t>
      </w:r>
    </w:p>
    <w:p w:rsidR="00821C5F" w:rsidRPr="00D522B6" w:rsidRDefault="00821C5F" w:rsidP="004333FD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Разработка мероприятий по комплексной реконструкции и модернизации систем коммунальной инфраструктуры муниципального образования Семигорского сельского поселения;</w:t>
      </w:r>
    </w:p>
    <w:p w:rsidR="00821C5F" w:rsidRPr="00D522B6" w:rsidRDefault="00821C5F" w:rsidP="004333FD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Повышение надежности коммунальных систем и качества коммунальных услуг муниципального образования  Семигорского сельского поселения;</w:t>
      </w:r>
    </w:p>
    <w:p w:rsidR="00821C5F" w:rsidRPr="00D522B6" w:rsidRDefault="00821C5F" w:rsidP="004333FD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 Семигорского сельского поселения;</w:t>
      </w:r>
    </w:p>
    <w:p w:rsidR="00821C5F" w:rsidRPr="00D522B6" w:rsidRDefault="00821C5F" w:rsidP="004333FD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Повышение инвестиционной привлекательности коммунальной инфраструктуры муниципального образования Семигорского сельского поселения;</w:t>
      </w:r>
    </w:p>
    <w:p w:rsidR="00821C5F" w:rsidRPr="00D522B6" w:rsidRDefault="00821C5F" w:rsidP="004333FD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Обеспечение сбалансированности интересов субъектов коммунальной инфраструктуры и потребителей муниципального образования  Семигорского сельского поселения.</w:t>
      </w:r>
    </w:p>
    <w:p w:rsidR="00821C5F" w:rsidRPr="00D522B6" w:rsidRDefault="00821C5F" w:rsidP="00433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Формирование и реализация Программы базируется на следующих принципах: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Целевом – мероприятия и решения Программы должны обеспечивать достижение поставленных целей;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Системности – рассмотрение всех субъектов коммунальной инфраструктуры муниципального образования  Семигорского сельского поселения как единой системы с учетом взаимного влияния всех элементов Программы друг на друга;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Комплексности – формирование Программы в увязке с различными целевыми Программами (областными, муниципальными, предприятий и организаций), реализуемыми на территории муниципального образования  Семигорского  сельского поселения.</w:t>
      </w:r>
    </w:p>
    <w:p w:rsidR="00821C5F" w:rsidRPr="00D522B6" w:rsidRDefault="00821C5F" w:rsidP="00433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Срок реализации Программы: 2015–2025 гг. с перспективой до 2031 года.</w:t>
      </w:r>
    </w:p>
    <w:p w:rsidR="00821C5F" w:rsidRPr="00D522B6" w:rsidRDefault="00821C5F" w:rsidP="00433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Перспективные показатели развития муниципального образования являются основой для разработки Программы и формируются на основании: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Схемы территориального планирования муниципального образования Нижнеилимского муниципального района;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Правил землепользования и застройки территории муниципального образования  Семигорского  сельского поселения Нижнеилимского муниципального района Иркутской области;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Прогноза социально-экономического развития муниципального образования  Семигорского сельского поселения, формируемого на ежегодной основе.</w:t>
      </w:r>
    </w:p>
    <w:p w:rsidR="00821C5F" w:rsidRPr="00D522B6" w:rsidRDefault="00821C5F" w:rsidP="00433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Программа разрабатывается в соответствии с: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Документами территориального планирования муниципального образования Нижнеилимского муниципального района и муниципального образования  Семигорского сельского поселения;</w:t>
      </w:r>
    </w:p>
    <w:p w:rsidR="00D144D0" w:rsidRDefault="00D144D0" w:rsidP="009A0A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:rsidR="009A0AE6" w:rsidRPr="009A0AE6" w:rsidRDefault="009A0AE6" w:rsidP="009A0A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:rsidR="00D144D0" w:rsidRPr="00D144D0" w:rsidRDefault="00D144D0" w:rsidP="00D144D0">
      <w:pPr>
        <w:rPr>
          <w:rFonts w:ascii="Arial" w:hAnsi="Arial" w:cs="Arial"/>
          <w:sz w:val="18"/>
          <w:szCs w:val="18"/>
        </w:rPr>
      </w:pPr>
      <w:r w:rsidRPr="00D144D0">
        <w:rPr>
          <w:sz w:val="28"/>
          <w:szCs w:val="28"/>
          <w:u w:val="single"/>
        </w:rPr>
        <w:lastRenderedPageBreak/>
        <w:t xml:space="preserve"> </w:t>
      </w:r>
      <w:r w:rsidR="005A22B4">
        <w:rPr>
          <w:sz w:val="28"/>
          <w:szCs w:val="28"/>
          <w:u w:val="single"/>
        </w:rPr>
        <w:t>1</w:t>
      </w:r>
      <w:r w:rsidRPr="00D144D0">
        <w:rPr>
          <w:sz w:val="28"/>
          <w:szCs w:val="28"/>
          <w:u w:val="single"/>
        </w:rPr>
        <w:t xml:space="preserve">4                  Пятница      19 февраля  2018 г.             Вестник                   </w:t>
      </w:r>
      <w:r w:rsidR="005A22B4">
        <w:rPr>
          <w:sz w:val="28"/>
          <w:szCs w:val="28"/>
          <w:u w:val="single"/>
        </w:rPr>
        <w:t xml:space="preserve">           № </w:t>
      </w:r>
      <w:r>
        <w:rPr>
          <w:sz w:val="28"/>
          <w:szCs w:val="28"/>
          <w:u w:val="single"/>
        </w:rPr>
        <w:t>4</w:t>
      </w:r>
      <w:r w:rsidRPr="00D144D0">
        <w:rPr>
          <w:sz w:val="16"/>
          <w:szCs w:val="16"/>
        </w:rPr>
        <w:t xml:space="preserve">  </w:t>
      </w:r>
      <w:r w:rsidRPr="00D144D0">
        <w:rPr>
          <w:spacing w:val="-1"/>
          <w:sz w:val="16"/>
          <w:szCs w:val="16"/>
        </w:rPr>
        <w:t xml:space="preserve">   </w:t>
      </w:r>
    </w:p>
    <w:p w:rsidR="00D144D0" w:rsidRDefault="00D144D0" w:rsidP="009A0AE6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Инвестиционными программами организаций коммунального комплекса, расположенных на территории муниципального образования  Семигорского сельского поселения и (или) осуществляющих деятельность на территории муниципального образования Семигорского сельского поселения;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Программ энергосбережения и повышения энергетической эффективности муниципального образования  Семигорского сельского поселения;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Схемы теплоснабжения, водоснабжения и водоотведения сельского поселения;</w:t>
      </w:r>
    </w:p>
    <w:p w:rsidR="00821C5F" w:rsidRPr="00D522B6" w:rsidRDefault="00821C5F" w:rsidP="004333FD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Генеральный план муниципального образования  Семигорского  сельского поселения.</w:t>
      </w:r>
    </w:p>
    <w:p w:rsidR="00C939E5" w:rsidRPr="00D522B6" w:rsidRDefault="00C939E5" w:rsidP="004333FD">
      <w:pPr>
        <w:pStyle w:val="a9"/>
        <w:jc w:val="both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Краткая характеристика  Семигорского  сельского поселения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В Семигорское муниципальное образование входят поселки Семигорск и Мерзлотная. Административным центром муниципального образования является п. Семигорск. По данным госстатистики, постоянное население муниципального образования на 1.01.2011 г. составило 0,9 тыс. чел. сельского населения.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муниципальное образование окружено межселенными территориями Нижнеилимского муниципального района, только на небольшом участке в северо-восточной части поселения его граница совпадает с границей Нижнеилимского и Усть-Кутского муниципальных районов Иркутской области.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До революции территория Семигорского сельского поселения входила в состав Киренского округа (с 1901 г. - уезда) Иркутской губернии. В 1925 г. Президиум ВЦИК принял постановление об образовании Сибирского края, а в 1926 г. Иркутская губерния была упразднена с заменой существовавшего ранее уездного деления окружной системой. Тогда был образован Нижнеилимский район, с центром в с. Нижнеилимское, в составе Тулунского округа Сибирского края. В 1930 г. окружное деление было упразднено, и районы, в том числе Нижнеилимский, перешли в прямое подчинение г. Иркутску – центру новообразованного Восточно-Сибирского края (с 1936 г. – Восточно-Сибирской области, с 1937 г. – Иркутской области). Территория Семигорского муниципального образования вошла в состав Нижнеилимского административного района Иркутской области.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сельское поселение находится в пределах Средне-Сибирского плоскогорья, в долине р. Купа и на прилегающих междуречных территориях с высотами 500-700 м. По территории поселения протекают реки Купа, Мука, Избушечная и др.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Выгоды экономико-географического положения связаны с размещением на Байкало-Амурской железнодорожной магистрали и на автомобильной дороге федерального значения - А-331 «Вилюй» Тулун – Братск – Усть-Кут – Мирный - Якутск в сравнительной близости от районного центра, г. Железногорска-Илимского (расстояние - 58 км по железной и 53 км - по автомобильной дорогам). </w:t>
      </w:r>
    </w:p>
    <w:p w:rsidR="00C939E5" w:rsidRPr="00D522B6" w:rsidRDefault="00C939E5" w:rsidP="004333FD">
      <w:pPr>
        <w:pStyle w:val="a9"/>
        <w:jc w:val="both"/>
        <w:rPr>
          <w:rFonts w:ascii="Arial" w:hAnsi="Arial" w:cs="Arial"/>
          <w:b/>
          <w:sz w:val="18"/>
          <w:szCs w:val="18"/>
        </w:rPr>
      </w:pPr>
      <w:r w:rsidRPr="00D522B6">
        <w:rPr>
          <w:rFonts w:ascii="Arial" w:hAnsi="Arial" w:cs="Arial"/>
          <w:b/>
          <w:sz w:val="18"/>
          <w:szCs w:val="18"/>
        </w:rPr>
        <w:t>Краткая характеристика  Семигорского  сельского поселения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В Семигорское муниципальное образование входят поселки Семигорск и Мерзлотная. Административным центром муниципального образования является п. Семигорск. По данным госстатистики, постоянное население муниципального образования на 1.01.2011 г. составило 0,9 тыс. чел. сельского населения.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муниципальное образование окружено межселенными территориями Нижнеилимского муниципального района, только на небольшом участке в северо-восточной части поселения его граница совпадает с границей Нижнеилимского и Усть-Кутского муниципальных районов Иркутской области.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До революции территория Семигорского сельского поселения входила в состав Киренского округа (с 1901 г. - уезда) Иркутской губернии. В 1925 г. Президиум ВЦИК принял постановление об образовании Сибирского края, а в 1926 г. Иркутская губерния была упразднена с заменой существовавшего ранее уездного деления окружной системой. Тогда был образован Нижнеилимский район, с центром в с. Нижнеилимское, в составе Тулунского округа Сибирского края. В 1930 г. окружное деление было упразднено, и районы, в том числе Нижнеилимский, перешли в прямое подчинение г. Иркутску – центру новообразованного Восточно-Сибирского края (с 1936 г. – Восточно-Сибирской области, с 1937 г. – Иркутской области). Территория Семигорского муниципального образования вошла в состав Нижнеилимского административного района Иркутской области.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сельское поселение находится в пределах Средне-Сибирского плоскогорья, в долине р. Купа и на прилегающих междуречных территориях с высотами 500-700 м. По территории поселения протекают реки Купа, Мука, Избушечная и др. </w:t>
      </w:r>
    </w:p>
    <w:p w:rsidR="00C939E5" w:rsidRPr="00D522B6" w:rsidRDefault="00C939E5" w:rsidP="004333FD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Выгоды экономико-географического положения связаны с размещением на Байкало-Амурской железнодорожной магистрали и на автомобильной дороге федерального значения - А-331 «Вилюй» Тулун – Братск – Усть-Кут – Мирный - Якутск в сравнительной близости от районного центра, г. Железногорска-Илимского (расстояние - 58 км по железной и 53 км - по автомобильной дорогам). </w:t>
      </w:r>
    </w:p>
    <w:p w:rsidR="00C939E5" w:rsidRPr="00293310" w:rsidRDefault="00C939E5" w:rsidP="004333FD">
      <w:pPr>
        <w:pStyle w:val="a9"/>
        <w:jc w:val="both"/>
        <w:rPr>
          <w:rFonts w:ascii="Arial" w:hAnsi="Arial" w:cs="Arial"/>
          <w:sz w:val="18"/>
          <w:szCs w:val="18"/>
        </w:rPr>
      </w:pPr>
      <w:r w:rsidRPr="00293310">
        <w:rPr>
          <w:rFonts w:ascii="Arial" w:hAnsi="Arial" w:cs="Arial"/>
          <w:b/>
          <w:sz w:val="18"/>
          <w:szCs w:val="18"/>
        </w:rPr>
        <w:t>Краткая характеристика  Семигорского  сельского поселения</w:t>
      </w:r>
    </w:p>
    <w:p w:rsidR="00C939E5" w:rsidRPr="00D522B6" w:rsidRDefault="00C939E5" w:rsidP="004333FD">
      <w:pPr>
        <w:pStyle w:val="Default"/>
        <w:ind w:left="36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ab/>
        <w:t xml:space="preserve">Семигорское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В </w:t>
      </w:r>
      <w:r w:rsidRPr="00D522B6">
        <w:rPr>
          <w:rFonts w:ascii="Arial" w:hAnsi="Arial" w:cs="Arial"/>
          <w:sz w:val="18"/>
          <w:szCs w:val="18"/>
        </w:rPr>
        <w:tab/>
        <w:t xml:space="preserve">Семигорское муниципальное образование входят поселки Семигорск и Мерзлотная. Административным центром муниципального образования является п. Семигорск. По данным госстатистики, постоянное население муниципального образования на 1.01.2011 г. составило 0,9 тыс. чел. сельского населения. </w:t>
      </w:r>
    </w:p>
    <w:p w:rsidR="00D144D0" w:rsidRDefault="00D144D0" w:rsidP="004333FD">
      <w:pPr>
        <w:pStyle w:val="Default"/>
        <w:ind w:left="360"/>
        <w:jc w:val="both"/>
        <w:rPr>
          <w:rFonts w:ascii="Arial" w:hAnsi="Arial" w:cs="Arial"/>
          <w:sz w:val="18"/>
          <w:szCs w:val="18"/>
        </w:rPr>
      </w:pPr>
    </w:p>
    <w:p w:rsidR="00D144D0" w:rsidRDefault="00D144D0" w:rsidP="004333FD">
      <w:pPr>
        <w:pStyle w:val="Default"/>
        <w:ind w:left="360"/>
        <w:jc w:val="both"/>
        <w:rPr>
          <w:rFonts w:ascii="Arial" w:hAnsi="Arial" w:cs="Arial"/>
          <w:sz w:val="18"/>
          <w:szCs w:val="18"/>
        </w:rPr>
      </w:pPr>
    </w:p>
    <w:p w:rsidR="00D144D0" w:rsidRPr="00D144D0" w:rsidRDefault="00D144D0" w:rsidP="00D144D0">
      <w:pPr>
        <w:rPr>
          <w:rFonts w:ascii="Arial" w:hAnsi="Arial" w:cs="Arial"/>
          <w:sz w:val="18"/>
          <w:szCs w:val="18"/>
        </w:rPr>
      </w:pPr>
      <w:r w:rsidRPr="00D144D0">
        <w:rPr>
          <w:sz w:val="28"/>
          <w:szCs w:val="28"/>
          <w:u w:val="single"/>
        </w:rPr>
        <w:lastRenderedPageBreak/>
        <w:t>№ 4                  Пятница      19 февраля  2018 г.             Вестник                               1</w:t>
      </w:r>
      <w:r>
        <w:rPr>
          <w:sz w:val="28"/>
          <w:szCs w:val="28"/>
          <w:u w:val="single"/>
        </w:rPr>
        <w:t>5</w:t>
      </w:r>
      <w:r w:rsidRPr="00D144D0">
        <w:rPr>
          <w:sz w:val="16"/>
          <w:szCs w:val="16"/>
        </w:rPr>
        <w:t xml:space="preserve">  </w:t>
      </w:r>
      <w:r w:rsidRPr="00D144D0">
        <w:rPr>
          <w:spacing w:val="-1"/>
          <w:sz w:val="16"/>
          <w:szCs w:val="16"/>
        </w:rPr>
        <w:t xml:space="preserve">   </w:t>
      </w:r>
    </w:p>
    <w:p w:rsidR="00D144D0" w:rsidRDefault="00D144D0" w:rsidP="00D144D0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D144D0" w:rsidRDefault="00D144D0" w:rsidP="004333FD">
      <w:pPr>
        <w:pStyle w:val="Default"/>
        <w:ind w:left="360"/>
        <w:jc w:val="both"/>
        <w:rPr>
          <w:rFonts w:ascii="Arial" w:hAnsi="Arial" w:cs="Arial"/>
          <w:sz w:val="18"/>
          <w:szCs w:val="18"/>
        </w:rPr>
      </w:pPr>
    </w:p>
    <w:p w:rsidR="00C939E5" w:rsidRPr="00D522B6" w:rsidRDefault="00C939E5" w:rsidP="009A0AE6">
      <w:pPr>
        <w:pStyle w:val="Default"/>
        <w:ind w:left="360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муниципальное образование окружено межселенными территориями Нижнеилимского муниципального района, только на небольшом участке в северо-восточной части поселения его граница совпадает с границей Нижнеилимского и Усть-Кутского муниципальных районов Иркутской области. </w:t>
      </w:r>
    </w:p>
    <w:p w:rsidR="00C939E5" w:rsidRPr="00D522B6" w:rsidRDefault="00C939E5" w:rsidP="009A0AE6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До революции территория Семигорского сельского поселения входила в состав Киренского округа (с 1901 г. - уезда) Иркутской губернии. В 1925 г. Президиум ВЦИК принял постановление об образовании Сибирского края, а в 1926 г. Иркутская губерния была упразднена с заменой существовавшего ранее уездного деления окружной системой. Тогда был образован Нижнеилимский район, с центром в с. Нижнеилимское, в составе Тулунского округа Сибирского края. В 1930 г. окружное деление было упразднено, и районы, в том числе Нижнеилимский, перешли в прямое подчинение г. Иркутску – центру новообразованного Восточно-Сибирского края (с 1936 г. – Восточно-Сибирской области, с 1937 г. – Иркутской области). Территория Семигорского муниципального образования вошла в состав Нижнеилимского административного района Иркутской области. </w:t>
      </w:r>
    </w:p>
    <w:p w:rsidR="00C939E5" w:rsidRPr="00D522B6" w:rsidRDefault="00C939E5" w:rsidP="009A0AE6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Семигорское сельское поселение находится в пределах Средне-Сибирского плоскогорья, в долине р. Купа и на прилегающих междуречных территориях с высотами 500-700 м. По территории поселения протекают реки Купа, Мука, Избушечная и др. </w:t>
      </w:r>
    </w:p>
    <w:p w:rsidR="00C939E5" w:rsidRPr="00D522B6" w:rsidRDefault="00C939E5" w:rsidP="009A0AE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 xml:space="preserve">Выгоды экономико-географического положения связаны с размещением на Байкало-Амурской железнодорожной магистрали и на автомобильной дороге федерального значения - А-331 «Вилюй» Тулун – Братск – Усть-Кут – Мирный - Якутск в сравнительной близости от районного центра, г. Железногорска-Илимского (расстояние - 58 км по железной и 53 км - по автомобильной дорогам). </w:t>
      </w:r>
    </w:p>
    <w:p w:rsidR="00BB35F2" w:rsidRDefault="00C939E5" w:rsidP="009A0AE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522B6">
        <w:rPr>
          <w:rFonts w:ascii="Arial" w:hAnsi="Arial" w:cs="Arial"/>
          <w:sz w:val="18"/>
          <w:szCs w:val="18"/>
        </w:rPr>
        <w:t>Наличие железной и автомобильных дорог, свободной территории под новое жилищно-гражданское строительство создают благоприятные предпосылки для социально-экономического развития поселения. Сдерживающим фактором развития является удаленность муниципального образования от важнейших экономических центров страны и области. Удаленность поселка от областного центра (г. Иркутска) составляет по железной дороге 1 282 км, от ближайшего большого города, Братска (ст. Гидростроитель), - 271 км. Суровые климатические условия поселения, приравненные к условиям районов Крайнего Севера, а также низкий уровень освоенности территории также осложняют реализацию потенциала социально-экономического и транспортно-географического положения территории.</w:t>
      </w:r>
    </w:p>
    <w:p w:rsidR="00293310" w:rsidRPr="00293310" w:rsidRDefault="00293310" w:rsidP="0029331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293310">
        <w:rPr>
          <w:rFonts w:ascii="Arial" w:hAnsi="Arial" w:cs="Arial"/>
          <w:sz w:val="18"/>
          <w:szCs w:val="18"/>
        </w:rPr>
        <w:t>Семигорское муниципальное образование расположено в восточной части территории Нижнеилимского муниципального района, входит в состав Нижнеилимской районной системы расселения и административно подчиняется непосредственно районному центру – г. Железногорск-Илимский, с которым поддерживает культурно-бытовые связи. В качестве центра муниципального образования п. Семигорск осуществляет функции административного управления и культурно-бытового обслуживания в отношении подчиненного сельского</w:t>
      </w:r>
    </w:p>
    <w:p w:rsidR="00B16524" w:rsidRPr="00FF0ABC" w:rsidRDefault="00293310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293310">
        <w:rPr>
          <w:rFonts w:ascii="Arial" w:hAnsi="Arial" w:cs="Arial"/>
          <w:color w:val="auto"/>
          <w:sz w:val="18"/>
          <w:szCs w:val="18"/>
        </w:rPr>
        <w:t>населенного пункта, п. Мерзлотная с населением 61 чел., расположенного на расстоянии 11 км по железной и 13 км – по автомобильной дорогам. Территория Семигорского сельского поселения в границах муниципального образования, установленных в соответствии с законом Иркутской области от 16.12.2004 г. № 96-оз</w:t>
      </w:r>
      <w:r w:rsidR="00B16524" w:rsidRPr="00FF0ABC">
        <w:rPr>
          <w:rFonts w:ascii="Arial" w:hAnsi="Arial" w:cs="Arial"/>
          <w:color w:val="auto"/>
          <w:sz w:val="18"/>
          <w:szCs w:val="18"/>
        </w:rPr>
        <w:t xml:space="preserve">«О статусе и границах муниципальных образований Нижнеилимского района Иркутской области», составляет 31 163,3 га.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Площадь п. Семигорск в проектных границах составляет 468,2 га. В настоящее время застроенная территория занимает 163,3 га, или 34,9% всех земель в границах поселка. Из нее 104,3 га (63,9% застройки) приходится на жилую зону, большая часть которой, 104,3 га или 79,4%, сформирована индивидуальной застройкой усадебного типа, 0,6 га или 0,4% жилой зоны занимают среднеэтажные жилые дома. Территории ведения дачного хозяйства, садоводства и огородничества, а также прочие жилые зоны составляют 13,8 и 12,7 га соответственно. В состав жилой зоны включена территория улично-дорожной сети в границах жилых кварталов. Учреждения обслуживания, составляющие общественно-деловую зону поселка (объекты общественно-делового назначения, здравоохранения и социального обеспечения) размещаются на площади 2,9 га.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Производственные зоны, включающие себя промышленные территории и территории коммунальных объектов, занимают 13,2 га, зоны инженерной и транспортной инфраструктуры (территория отвода железнодорожной магистрали, АЗС, вышки сотовой связи, водозаборные скважины и др.) – 13,7 га.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Рекреационная зона, представленная, главным образом, территорией леса, занимает 291,7 га или 62,3% площади поселка, в том числе – 2,1 га – зеленые насаждения общего пользования.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В состав зоны специального назначения входит территория закрытого кладбища общей площадью 1,2 га, располагающаяся в границах населенного пункта. Режимная зона, составляющая 0,2 га, представлена ПЧ-21. Иные зоны – участки нарушенных территорий, подлежащих восстановлению и рекультивации, составляют 13,9 га.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Территория п. ж/д ст. Мерзлотная в проектных границах составляет 30,7 га, основная часть которой – 17,2 га, приходится на зону инженерной и транспортной инфраструктуры (объекты железнодорожного транспорта). Жилая зона, полностью сформированная индивидуальными жилыми домами усадебного типа, занимает 13,5 га или 44,0% площади поселка. В состав жилой зоны включена территория улично-дорожной сети в границах жилой застройки.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Вне границ населенных пунктов площадь территории земель Семигорского сельского поселения составляет 30 664,4 га. Застроенная территория занимает 296,5 га. Большая часть застроенной территории приходится на территорию инженерной и транспортной инфраструктуры – 294,8 га, жилые зоны занимают незначительную площадь, 1,7 га, и представлены участками садоводства и дачных хозяйств.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Основная часть межселенной территории поселения представлена территорией лесов, естественных ландшафтов (луга и пойменные территории) и водных объектов (р. Купа, р. Мука и др.), составляющих рекреационную зону общей площадью 30 364,3 га или 99,0% территории.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Зоны специального назначения (свалки, кладбища) занимают 3,6 га. </w:t>
      </w:r>
    </w:p>
    <w:p w:rsidR="00B16524" w:rsidRDefault="00B16524" w:rsidP="00B16524">
      <w:pPr>
        <w:pStyle w:val="Default"/>
        <w:ind w:firstLine="720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Анализ современного использования территории Семигорского сельского поселения позволяет сделать вывод о его низкой эффективности, что обусловлено, прежде всего, ландшафтными особенностями местности. Подавляющую часть земель поселения занимают рекреационные зоны (30656,0га).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Застройкой (с учетом неиспользуемых территорий) занято 490,5 га, что составляет 1,6% всех земель в границах проекта. Рекреационные внеселитебные территории занимают 98,4% площади, под прочие виды использования остается 18,9 га земель поселения. </w:t>
      </w:r>
    </w:p>
    <w:p w:rsidR="009A0AE6" w:rsidRPr="00D144D0" w:rsidRDefault="005A22B4" w:rsidP="009A0AE6">
      <w:pPr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lastRenderedPageBreak/>
        <w:t>16</w:t>
      </w:r>
      <w:r w:rsidR="009A0AE6" w:rsidRPr="00D144D0">
        <w:rPr>
          <w:sz w:val="28"/>
          <w:szCs w:val="28"/>
          <w:u w:val="single"/>
        </w:rPr>
        <w:t xml:space="preserve">                  Пятница      19 февраля  2018 г.             Вестник                              </w:t>
      </w:r>
      <w:r>
        <w:rPr>
          <w:sz w:val="28"/>
          <w:szCs w:val="28"/>
          <w:u w:val="single"/>
        </w:rPr>
        <w:t>№ 4</w:t>
      </w:r>
      <w:r w:rsidR="009A0AE6" w:rsidRPr="00D144D0">
        <w:rPr>
          <w:sz w:val="16"/>
          <w:szCs w:val="16"/>
        </w:rPr>
        <w:t xml:space="preserve">  </w:t>
      </w:r>
      <w:r w:rsidR="009A0AE6" w:rsidRPr="00D144D0">
        <w:rPr>
          <w:spacing w:val="-1"/>
          <w:sz w:val="16"/>
          <w:szCs w:val="16"/>
        </w:rPr>
        <w:t xml:space="preserve">   </w:t>
      </w:r>
    </w:p>
    <w:p w:rsidR="009A0AE6" w:rsidRDefault="009A0AE6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Жилая зона поселения представлена преимущественно территорией индивидуальных жилых домов усадебного типа – 117,8 га (80,3% жилой застройки) и территорией садоводств – 15,5 га (10,6%), характеризующейся низкой плотностью. На среднеэтажные жилые дома и прочие жилые приходится 0,6 и 12,7 га соответственно.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Площадь участков общественных учреждений и предприятий обслуживания поселенного значения (кроме размещаемых в жилой зоне) составляет 2,9 га.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Производственные зоны занимают площадь в 13,2 га, зоны инженерной и транспортной инфраструктуры – 325,7 га или 1% всех земель муниципального образования.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В границах поселения имеются зоны специального назначения – территории кладбищ и территории объектов размещения отходов потребления общей площадью 4,8 га. Режимные зоны занимают 0,2 га, иные зоны - 13,9 га.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Использование территории в границах сельского поселения на исходный год разработки генерального плана отражено в таблице </w:t>
      </w:r>
    </w:p>
    <w:p w:rsidR="00B16524" w:rsidRPr="00FF0ABC" w:rsidRDefault="00B16524" w:rsidP="00B16524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FF0ABC">
        <w:rPr>
          <w:rFonts w:ascii="Arial" w:hAnsi="Arial" w:cs="Arial"/>
          <w:color w:val="auto"/>
          <w:sz w:val="18"/>
          <w:szCs w:val="18"/>
        </w:rPr>
        <w:t xml:space="preserve">Современное использование территории Семигорского сельского поселения в проектных границах населенных пунктов </w:t>
      </w:r>
    </w:p>
    <w:tbl>
      <w:tblPr>
        <w:tblW w:w="10022" w:type="dxa"/>
        <w:tblBorders>
          <w:top w:val="single" w:sz="4" w:space="0" w:color="auto"/>
        </w:tblBorders>
        <w:tblLook w:val="0000"/>
      </w:tblPr>
      <w:tblGrid>
        <w:gridCol w:w="4728"/>
        <w:gridCol w:w="1344"/>
        <w:gridCol w:w="676"/>
        <w:gridCol w:w="757"/>
        <w:gridCol w:w="228"/>
        <w:gridCol w:w="1303"/>
        <w:gridCol w:w="229"/>
        <w:gridCol w:w="757"/>
      </w:tblGrid>
      <w:tr w:rsidR="00B16524" w:rsidRPr="00FF0ABC" w:rsidTr="00515DB8">
        <w:trPr>
          <w:trHeight w:val="100"/>
        </w:trPr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Территории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п. Семигорск 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>п. ж/д ст. Мерзлотная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B16524" w:rsidRPr="00FF0ABC" w:rsidRDefault="00B16524" w:rsidP="00515DB8">
            <w:pPr>
              <w:spacing w:after="200"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вне границ </w:t>
            </w:r>
          </w:p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населенных </w:t>
            </w:r>
          </w:p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пунктов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Итого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га 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% 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6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Территории жилых зон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131,4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13,5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1,7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146,6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0,5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ind w:firstLine="370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малоэтажная застройка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104,3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13,5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117,8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0,4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4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ind w:firstLine="370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в т. ч. индивидуальные жилые дома с приусадебными земельными участками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104,3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13,5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117,8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0,4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ind w:firstLine="370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среднеэтажная жилая застройка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0,6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0,6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ind w:firstLine="370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прочие жилые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12,7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12,7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ind w:firstLine="37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садоводства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13,8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1,7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15,5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Общественно-деловых зон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2,9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2,9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Производственных зон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13,2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Зон инженерной и транспортной инфраструктуры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13,7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17,2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294,8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325,7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Рекреационных зон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291,7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30 364,3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30 656,0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98,4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ind w:firstLine="370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в т. ч. зеленые насаждения общего пользования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2,1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2,1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Зон специального назначения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1,2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3,6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4,8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Режимных зон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0,2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Иных зон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13,9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13,9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0,0 </w:t>
            </w:r>
          </w:p>
        </w:tc>
      </w:tr>
      <w:tr w:rsidR="00B16524" w:rsidRPr="00FF0ABC" w:rsidTr="00515DB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Общая площадь земель в границах </w:t>
            </w:r>
          </w:p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поселения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468,2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30,7 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30 664,4 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31 163,3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16524" w:rsidRPr="00FF0ABC" w:rsidRDefault="00B16524" w:rsidP="00515DB8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FF0AB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100,0 </w:t>
            </w:r>
          </w:p>
        </w:tc>
      </w:tr>
    </w:tbl>
    <w:p w:rsidR="00B22642" w:rsidRPr="00B22642" w:rsidRDefault="00B22642" w:rsidP="00B22642">
      <w:pPr>
        <w:pStyle w:val="Default"/>
        <w:spacing w:before="120"/>
        <w:jc w:val="center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>Планируемое использование территории</w:t>
      </w:r>
    </w:p>
    <w:p w:rsidR="00B22642" w:rsidRPr="00B22642" w:rsidRDefault="00B22642" w:rsidP="00B22642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 xml:space="preserve">Территория Семигорского сельского поселения в границах муниципального образования,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области», составляет 31 163,3 га. Проектом генерального плана предлагается существенное изменение использования территории сельского поселения. </w:t>
      </w:r>
    </w:p>
    <w:p w:rsidR="00B22642" w:rsidRPr="00B22642" w:rsidRDefault="00B22642" w:rsidP="00B22642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 xml:space="preserve">Территория застройки (без учета санитарно-защитных зон) по проекту расширяется и составит 498,7 га, или 1,6% всех земель сельского поселения. Ландшафтно-рекреационные внеселитебные территории по-прежнему будет занимать большую часть территории – 98,3% площади в границах проекта, под прочие виды использования останется 0,1% земель </w:t>
      </w:r>
    </w:p>
    <w:p w:rsidR="00B22642" w:rsidRPr="00B22642" w:rsidRDefault="00B22642" w:rsidP="00B22642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 xml:space="preserve">муниципального образования. </w:t>
      </w:r>
    </w:p>
    <w:p w:rsidR="00B22642" w:rsidRPr="00B22642" w:rsidRDefault="00B22642" w:rsidP="00B22642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 xml:space="preserve">К расчетному сроку предусматривается расширение территории жилых зон, к 2031 г. она составит 154,6 га (31,0% площади застройки). Подавляющая часть жилой зоны (91%) приходится на территорию индивидуальной усадебной застройки, площадь которой расширяется, по сравнению с исходным годом, на 22,9 га, до 140,7 га, за счет размещения жилищного строительства на свободной и реконструируемой территории. Территория среднеэтажной жилой застройки к расчетному сроку сохранится на современном уровне и - 0,6 га. В результате размещения новой индивидуальной усадебной жилой застройки, на 2,2 га сокращается территория ведения дачного хозяйства, садоводства и огородничества. </w:t>
      </w:r>
    </w:p>
    <w:p w:rsidR="009A0AE6" w:rsidRDefault="00B22642" w:rsidP="00B22642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>Средняя плотность жилой застройки (без учета садоводств) в границах проекта к расчетному сроку несколько увеличивается - с 160,9 м</w:t>
      </w:r>
      <w:r w:rsidRPr="00B22642">
        <w:rPr>
          <w:rFonts w:ascii="Arial" w:hAnsi="Arial" w:cs="Arial"/>
          <w:color w:val="auto"/>
          <w:position w:val="8"/>
          <w:sz w:val="18"/>
          <w:szCs w:val="18"/>
          <w:vertAlign w:val="superscript"/>
        </w:rPr>
        <w:t>2</w:t>
      </w:r>
      <w:r w:rsidRPr="00B22642">
        <w:rPr>
          <w:rFonts w:ascii="Arial" w:hAnsi="Arial" w:cs="Arial"/>
          <w:color w:val="auto"/>
          <w:sz w:val="18"/>
          <w:szCs w:val="18"/>
        </w:rPr>
        <w:t>/га до 165,6 м</w:t>
      </w:r>
      <w:r w:rsidRPr="00B22642">
        <w:rPr>
          <w:rFonts w:ascii="Arial" w:hAnsi="Arial" w:cs="Arial"/>
          <w:color w:val="auto"/>
          <w:position w:val="8"/>
          <w:sz w:val="18"/>
          <w:szCs w:val="18"/>
          <w:vertAlign w:val="superscript"/>
        </w:rPr>
        <w:t>2</w:t>
      </w:r>
      <w:r w:rsidRPr="00B22642">
        <w:rPr>
          <w:rFonts w:ascii="Arial" w:hAnsi="Arial" w:cs="Arial"/>
          <w:color w:val="auto"/>
          <w:sz w:val="18"/>
          <w:szCs w:val="18"/>
        </w:rPr>
        <w:t xml:space="preserve">/га, при этом средняя плотность населения в границах жилых кварталов и </w:t>
      </w:r>
    </w:p>
    <w:p w:rsidR="009A0AE6" w:rsidRPr="00D144D0" w:rsidRDefault="009A0AE6" w:rsidP="009A0AE6">
      <w:pPr>
        <w:rPr>
          <w:rFonts w:ascii="Arial" w:hAnsi="Arial" w:cs="Arial"/>
          <w:sz w:val="18"/>
          <w:szCs w:val="18"/>
        </w:rPr>
      </w:pPr>
      <w:r w:rsidRPr="00D144D0">
        <w:rPr>
          <w:sz w:val="28"/>
          <w:szCs w:val="28"/>
          <w:u w:val="single"/>
        </w:rPr>
        <w:lastRenderedPageBreak/>
        <w:t>№ 4                  Пятница      19 февраля  2018 г.             Вестник                               1</w:t>
      </w:r>
      <w:r>
        <w:rPr>
          <w:sz w:val="28"/>
          <w:szCs w:val="28"/>
          <w:u w:val="single"/>
        </w:rPr>
        <w:t>7</w:t>
      </w:r>
      <w:r w:rsidRPr="00D144D0">
        <w:rPr>
          <w:sz w:val="16"/>
          <w:szCs w:val="16"/>
        </w:rPr>
        <w:t xml:space="preserve">  </w:t>
      </w:r>
      <w:r w:rsidRPr="00D144D0">
        <w:rPr>
          <w:spacing w:val="-1"/>
          <w:sz w:val="16"/>
          <w:szCs w:val="16"/>
        </w:rPr>
        <w:t xml:space="preserve">   </w:t>
      </w:r>
    </w:p>
    <w:p w:rsidR="009A0AE6" w:rsidRDefault="009A0AE6" w:rsidP="00B22642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</w:p>
    <w:p w:rsidR="00B22642" w:rsidRPr="00B22642" w:rsidRDefault="00B22642" w:rsidP="00B22642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>микрорайонов уменьшается с 7,1 до 6,4 чел./га, что обусловлено повышением проектной средней жилищной обеспеченности населения по сравнению с существующей (с 22,7 м</w:t>
      </w:r>
      <w:r w:rsidRPr="00B22642">
        <w:rPr>
          <w:rFonts w:ascii="Arial" w:hAnsi="Arial" w:cs="Arial"/>
          <w:color w:val="auto"/>
          <w:position w:val="8"/>
          <w:sz w:val="18"/>
          <w:szCs w:val="18"/>
          <w:vertAlign w:val="superscript"/>
        </w:rPr>
        <w:t>2</w:t>
      </w:r>
      <w:r w:rsidRPr="00B22642">
        <w:rPr>
          <w:rFonts w:ascii="Arial" w:hAnsi="Arial" w:cs="Arial"/>
          <w:color w:val="auto"/>
          <w:sz w:val="18"/>
          <w:szCs w:val="18"/>
        </w:rPr>
        <w:t>/чел. до 26 м</w:t>
      </w:r>
      <w:r w:rsidRPr="00B22642">
        <w:rPr>
          <w:rFonts w:ascii="Arial" w:hAnsi="Arial" w:cs="Arial"/>
          <w:color w:val="auto"/>
          <w:position w:val="8"/>
          <w:sz w:val="18"/>
          <w:szCs w:val="18"/>
          <w:vertAlign w:val="superscript"/>
        </w:rPr>
        <w:t>2</w:t>
      </w:r>
      <w:r w:rsidRPr="00B22642">
        <w:rPr>
          <w:rFonts w:ascii="Arial" w:hAnsi="Arial" w:cs="Arial"/>
          <w:color w:val="auto"/>
          <w:sz w:val="18"/>
          <w:szCs w:val="18"/>
        </w:rPr>
        <w:t xml:space="preserve">/чел.). </w:t>
      </w:r>
    </w:p>
    <w:p w:rsidR="00B22642" w:rsidRPr="00B22642" w:rsidRDefault="00B22642" w:rsidP="00B22642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 xml:space="preserve">Генеральным планом предлагается расширение участков под учреждения и предприятия обслуживания. Их суммарная площадь увеличивается в 1,8 раза – до 5,3 га, главным образом за счет формирования общественных центров, строительства объектов торговли, общественного питания, предприятий коммунально-бытового обслуживания. </w:t>
      </w:r>
    </w:p>
    <w:p w:rsidR="00B22642" w:rsidRPr="00B22642" w:rsidRDefault="00B22642" w:rsidP="00B22642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 xml:space="preserve">На территории поселения появляются зоны физической культуры и спорта. Нормативная территория физкультурно-спортивных сооружений общего пользования определяется в соответствии с рекомендациями Приложения Ж СНиП 2.07.01-89* на уровне 0,7-0,9 га на 1 тыс. жителей и на расчетный срок для населения 0,9 тыс. чел. составляет 0,6 – 0,8 га. </w:t>
      </w:r>
    </w:p>
    <w:p w:rsidR="00B22642" w:rsidRPr="00B22642" w:rsidRDefault="00B22642" w:rsidP="00B22642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 xml:space="preserve">Генеральным планом на территории сельского поселения предлагается размещение, открытых плоскостных спортивных сооружений, также в п. Семигорск проектом предусмотрено строительство спортивного зала. Общая площадь спортивных сооружений Семигорского сельского поселения к расчетному сроку составит 2,0 га, что полностью покрывает нормативную потребность жителей муниципального образования. </w:t>
      </w:r>
    </w:p>
    <w:p w:rsidR="00030BB3" w:rsidRPr="00030BB3" w:rsidRDefault="00B22642" w:rsidP="00030BB3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B22642">
        <w:rPr>
          <w:rFonts w:ascii="Arial" w:hAnsi="Arial" w:cs="Arial"/>
          <w:color w:val="auto"/>
          <w:sz w:val="18"/>
          <w:szCs w:val="18"/>
        </w:rPr>
        <w:t>Необходимая площадь озелененных территорий общего пользования внемикрорайонного значения на расчетный срок определяется согласно СНиП 2.07.01-89* (п.9.13, табл. 4) и для населенных пунктов сельского поселения с</w:t>
      </w:r>
      <w:r w:rsidR="00AC08E5">
        <w:rPr>
          <w:rFonts w:ascii="Arial" w:hAnsi="Arial" w:cs="Arial"/>
          <w:sz w:val="18"/>
          <w:szCs w:val="18"/>
        </w:rPr>
        <w:t xml:space="preserve">  </w:t>
      </w:r>
      <w:r w:rsidR="00030BB3" w:rsidRPr="00030BB3">
        <w:rPr>
          <w:rFonts w:ascii="Arial" w:hAnsi="Arial" w:cs="Arial"/>
          <w:color w:val="auto"/>
          <w:sz w:val="18"/>
          <w:szCs w:val="18"/>
        </w:rPr>
        <w:t>численностью населения 0,9 тыс. чел. составляет 1,1 га при нормативной обеспеченности 12 м</w:t>
      </w:r>
      <w:r w:rsidR="00030BB3" w:rsidRPr="00030BB3">
        <w:rPr>
          <w:rFonts w:ascii="Arial" w:hAnsi="Arial" w:cs="Arial"/>
          <w:color w:val="auto"/>
          <w:position w:val="8"/>
          <w:sz w:val="18"/>
          <w:szCs w:val="18"/>
          <w:vertAlign w:val="superscript"/>
        </w:rPr>
        <w:t>2</w:t>
      </w:r>
      <w:r w:rsidR="00030BB3" w:rsidRPr="00030BB3">
        <w:rPr>
          <w:rFonts w:ascii="Arial" w:hAnsi="Arial" w:cs="Arial"/>
          <w:color w:val="auto"/>
          <w:sz w:val="18"/>
          <w:szCs w:val="18"/>
        </w:rPr>
        <w:t xml:space="preserve">/чел. </w:t>
      </w:r>
    </w:p>
    <w:p w:rsidR="00030BB3" w:rsidRPr="00030BB3" w:rsidRDefault="00030BB3" w:rsidP="00030BB3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>Общая площадь озелененных селитебных территорий, с учетом существующих и сохраняемых на расчетный срок, составит по проекту 11,8 га, или 131,1 м</w:t>
      </w:r>
      <w:r w:rsidRPr="00030BB3">
        <w:rPr>
          <w:rFonts w:ascii="Arial" w:hAnsi="Arial" w:cs="Arial"/>
          <w:color w:val="auto"/>
          <w:position w:val="8"/>
          <w:sz w:val="18"/>
          <w:szCs w:val="18"/>
          <w:vertAlign w:val="superscript"/>
        </w:rPr>
        <w:t xml:space="preserve">2 </w:t>
      </w:r>
      <w:r w:rsidRPr="00030BB3">
        <w:rPr>
          <w:rFonts w:ascii="Arial" w:hAnsi="Arial" w:cs="Arial"/>
          <w:color w:val="auto"/>
          <w:sz w:val="18"/>
          <w:szCs w:val="18"/>
        </w:rPr>
        <w:t xml:space="preserve">на одного жителя, что боле чем в 10 раз покрывает нормативную потребность населения и будет способствовать повышению комфортности застройки сельского поселения. </w:t>
      </w:r>
    </w:p>
    <w:p w:rsidR="00030BB3" w:rsidRPr="00030BB3" w:rsidRDefault="00030BB3" w:rsidP="00030BB3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 xml:space="preserve">Предусмотренное генеральным планом расширение территории объектов культурно-бытового обслуживания и развитие спортивных сооружений ведет к повышению качества среды и уровня жизни населения. </w:t>
      </w:r>
    </w:p>
    <w:p w:rsidR="00030BB3" w:rsidRPr="00030BB3" w:rsidRDefault="00030BB3" w:rsidP="00030BB3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 xml:space="preserve">Проектом предлагается совершенствование функционального зонирования территории муниципального образования. Развивается жилая застройка, расширяются производственные территории – в связи с формированием озеленяемых санитарно-защитных зон. Территория транспортной инфраструктуры уменьшается в результате вывода населенного пункта п. ж/д. ст. Мерзлотная из отвода железнодорожной магистрали. </w:t>
      </w:r>
    </w:p>
    <w:p w:rsidR="00030BB3" w:rsidRPr="00030BB3" w:rsidRDefault="00030BB3" w:rsidP="00030BB3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 xml:space="preserve">По проекту площадь рекреационных территорий уменьшается, в связи с изъятием части территорий под жилищно-гражданское и дорожное строительство, организацию санитарно-защитных зон. </w:t>
      </w:r>
    </w:p>
    <w:p w:rsidR="004333FD" w:rsidRDefault="00030BB3" w:rsidP="004333FD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 xml:space="preserve">В границах сельского поселения на современном уровне сохраняются режимные зоны (ПЧ-21) – 0,2 га. Площадь территорий специального назначения (кладбища, полигон ТБО, скотомогильник) несколько увеличивается – до 6,2 га. В результате закрытия кладбища п.Семигорск, попадающего в водоохранную зону р. Мука. Проектом предусмотрено новое кладбище общей площадью 0,6 га, организация полигона ТБО и скотомогильника. </w:t>
      </w:r>
    </w:p>
    <w:p w:rsidR="00030BB3" w:rsidRPr="00030BB3" w:rsidRDefault="00030BB3" w:rsidP="004333FD">
      <w:pPr>
        <w:pStyle w:val="Default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>Проектное использование территории приведено в таблице</w:t>
      </w:r>
    </w:p>
    <w:p w:rsidR="00030BB3" w:rsidRPr="00030BB3" w:rsidRDefault="00030BB3" w:rsidP="00030BB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>Проектное использование территории Семигорского сельского поселения в проектных границах населенных пунктов</w:t>
      </w:r>
    </w:p>
    <w:p w:rsidR="00030BB3" w:rsidRPr="00030BB3" w:rsidRDefault="00030BB3" w:rsidP="00030BB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030BB3">
        <w:rPr>
          <w:rFonts w:ascii="Arial" w:hAnsi="Arial" w:cs="Arial"/>
          <w:color w:val="auto"/>
          <w:sz w:val="18"/>
          <w:szCs w:val="18"/>
        </w:rPr>
        <w:t xml:space="preserve"> </w:t>
      </w:r>
    </w:p>
    <w:tbl>
      <w:tblPr>
        <w:tblW w:w="1002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769"/>
        <w:gridCol w:w="279"/>
        <w:gridCol w:w="1548"/>
        <w:gridCol w:w="1058"/>
        <w:gridCol w:w="1222"/>
        <w:gridCol w:w="1446"/>
        <w:gridCol w:w="704"/>
      </w:tblGrid>
      <w:tr w:rsidR="00030BB3" w:rsidRPr="00030BB3" w:rsidTr="00515DB8">
        <w:trPr>
          <w:trHeight w:val="79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Территории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п. Семигорск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п. ж/д ст. Мерзлотная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вне границ </w:t>
            </w:r>
          </w:p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населенных </w:t>
            </w:r>
          </w:p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пунктов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>Итого</w:t>
            </w:r>
          </w:p>
        </w:tc>
      </w:tr>
      <w:tr w:rsidR="00030BB3" w:rsidRPr="00030BB3" w:rsidTr="00515DB8">
        <w:trPr>
          <w:trHeight w:val="53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30BB3" w:rsidRPr="00030BB3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га 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%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BB3" w:rsidRPr="00030BB3" w:rsidTr="00515DB8">
        <w:trPr>
          <w:trHeight w:val="24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    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6 </w:t>
            </w:r>
          </w:p>
        </w:tc>
      </w:tr>
      <w:tr w:rsidR="00030BB3" w:rsidRPr="00030BB3" w:rsidTr="00515DB8">
        <w:trPr>
          <w:trHeight w:val="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30BB3" w:rsidRPr="00030BB3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Территории жилых зон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136,4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16,5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ind w:firstLine="30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1,7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154,6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0,5 </w:t>
            </w:r>
          </w:p>
        </w:tc>
      </w:tr>
      <w:tr w:rsidR="00030BB3" w:rsidRPr="00030BB3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малоэтажная застройка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124,2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16,5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ind w:firstLine="30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140,7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0,5 </w:t>
            </w:r>
          </w:p>
        </w:tc>
      </w:tr>
      <w:tr w:rsidR="00030BB3" w:rsidRPr="00030BB3" w:rsidTr="00515DB8">
        <w:trPr>
          <w:trHeight w:val="542"/>
        </w:trPr>
        <w:tc>
          <w:tcPr>
            <w:tcW w:w="376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>в т. ч. индивидуальные жилые дома с приусадебными земельными участками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124,2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16,5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ind w:firstLine="89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140,7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0,5 </w:t>
            </w:r>
          </w:p>
        </w:tc>
      </w:tr>
      <w:tr w:rsidR="00030BB3" w:rsidRPr="00030BB3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среднеэтажная жилая застройка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0,6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ind w:firstLine="3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0,0 </w:t>
            </w:r>
          </w:p>
        </w:tc>
      </w:tr>
      <w:tr w:rsidR="00030BB3" w:rsidRPr="00030BB3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садоводства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11,6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1,7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13,3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0,0 </w:t>
            </w:r>
          </w:p>
        </w:tc>
      </w:tr>
      <w:tr w:rsidR="00030BB3" w:rsidRPr="00030BB3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Общественно-деловых зон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4,9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0,4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5,3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30BB3" w:rsidRPr="00030BB3" w:rsidRDefault="00030BB3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30BB3">
              <w:rPr>
                <w:rFonts w:ascii="Arial" w:hAnsi="Arial" w:cs="Arial"/>
                <w:color w:val="auto"/>
                <w:sz w:val="18"/>
                <w:szCs w:val="18"/>
              </w:rPr>
              <w:t xml:space="preserve">0,0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Производственных зон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35,6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6,5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42,1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0,1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в т. ч. озеленение санитарно-защитных зон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21,1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6,5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27,6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0,1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Зон инженерной и транспортной инфраструктуры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14,9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295,3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310,2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1,0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Рекреационных зон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275,0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7,3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30 362,4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30 644,7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98,3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в т. ч. зеленые насаждения общего пользования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11,5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0,3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11,8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0,0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спортивные сооружения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1,6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0,4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2,0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0,0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Зон специального назначения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1,2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5,0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6,2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0,0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Режимных зон 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0,2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0,0 </w:t>
            </w:r>
          </w:p>
        </w:tc>
      </w:tr>
      <w:tr w:rsidR="00515DB8" w:rsidRPr="00704CDE" w:rsidTr="00515DB8">
        <w:trPr>
          <w:trHeight w:val="290"/>
        </w:trPr>
        <w:tc>
          <w:tcPr>
            <w:tcW w:w="3769" w:type="dxa"/>
            <w:tcBorders>
              <w:left w:val="single" w:sz="4" w:space="0" w:color="auto"/>
              <w:bottom w:val="nil"/>
            </w:tcBorders>
          </w:tcPr>
          <w:p w:rsidR="009A0AE6" w:rsidRDefault="009A0AE6" w:rsidP="009A0AE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Общая площадь земель в границах </w:t>
            </w:r>
          </w:p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поселения </w:t>
            </w:r>
          </w:p>
        </w:tc>
        <w:tc>
          <w:tcPr>
            <w:tcW w:w="279" w:type="dxa"/>
            <w:tcBorders>
              <w:left w:val="single" w:sz="4" w:space="0" w:color="auto"/>
              <w:bottom w:val="nil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468,2 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30,7 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30 664,4 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31 163,3 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5DB8" w:rsidRPr="00515DB8" w:rsidRDefault="00515DB8" w:rsidP="00515DB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5DB8">
              <w:rPr>
                <w:rFonts w:ascii="Arial" w:hAnsi="Arial" w:cs="Arial"/>
                <w:color w:val="auto"/>
                <w:sz w:val="18"/>
                <w:szCs w:val="18"/>
              </w:rPr>
              <w:t xml:space="preserve">100,0 </w:t>
            </w:r>
          </w:p>
        </w:tc>
      </w:tr>
    </w:tbl>
    <w:p w:rsidR="00515DB8" w:rsidRPr="008F2AE5" w:rsidRDefault="00515DB8" w:rsidP="00515DB8">
      <w:pPr>
        <w:spacing w:before="24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F2AE5">
        <w:rPr>
          <w:rFonts w:ascii="Arial" w:hAnsi="Arial" w:cs="Arial"/>
          <w:b/>
          <w:bCs/>
          <w:color w:val="000000"/>
          <w:sz w:val="18"/>
          <w:szCs w:val="18"/>
        </w:rPr>
        <w:t>Основные технико-экономические показатели</w:t>
      </w:r>
    </w:p>
    <w:tbl>
      <w:tblPr>
        <w:tblW w:w="995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4"/>
        <w:gridCol w:w="1429"/>
        <w:gridCol w:w="1620"/>
        <w:gridCol w:w="1655"/>
      </w:tblGrid>
      <w:tr w:rsidR="00515DB8" w:rsidRPr="008F2AE5" w:rsidTr="00515DB8">
        <w:trPr>
          <w:tblHeader/>
          <w:jc w:val="center"/>
        </w:trPr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Современное состояние на 2011 г.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Расчетный срок 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2031 г.</w:t>
            </w:r>
          </w:p>
        </w:tc>
      </w:tr>
      <w:tr w:rsidR="00515DB8" w:rsidRPr="008F2AE5" w:rsidTr="00515DB8">
        <w:trPr>
          <w:tblHeader/>
          <w:jc w:val="center"/>
        </w:trPr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top w:val="single" w:sz="12" w:space="0" w:color="auto"/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sz w:val="18"/>
                <w:szCs w:val="18"/>
              </w:rPr>
              <w:t>1 Территория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12" w:space="0" w:color="auto"/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1.1 Общая площадь земель в границах поселения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31 163,3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346 258,9</w:t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31 163,3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346 258,9</w:t>
            </w:r>
          </w:p>
        </w:tc>
      </w:tr>
      <w:tr w:rsidR="00515DB8" w:rsidRPr="008F2AE5" w:rsidTr="00515DB8">
        <w:trPr>
          <w:trHeight w:val="585"/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в т. ч. территории жилых зон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146,6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154,6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малоэтажная застройка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117,8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141,3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в т. ч. индивидуальные жилые дома с приусадебными земельными участками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117,8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140,7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среднеэтажная застройка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садоводства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15,5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13,3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прочие жилые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12,7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общественно-деловых зон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производственных зон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13,2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42,1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зон инженерной и транспортной инфраструктуры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325,7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310,2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рекреационных зон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30 656,0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30 644,7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зон специального назначения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4,8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6,2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режимных зон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иных зон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13,9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sz w:val="18"/>
                <w:szCs w:val="18"/>
              </w:rPr>
              <w:t>2 Население</w:t>
            </w:r>
          </w:p>
        </w:tc>
        <w:tc>
          <w:tcPr>
            <w:tcW w:w="1429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2.1 Численность населения Семигорского сельского поселения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2.2 Показатели естественного движения населения за год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прирост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убыль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2.3 Показатели миграции населения за год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прирост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убыль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2.4 Возрастная структура постоянного населения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   дети до 15 лет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0,206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0,189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   население в трудоспособном возрасте (мужчины 16-59, женщины 16-54 лет)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0,472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0,459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   население старше трудоспособного возраста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0,222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0,252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2.5 Численность занятого населения – всего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0,328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из них в материальной (градообразующей) сфере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 численности занятого населения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0,205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0,245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в т. ч. промышленность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лесное хозяйство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0,006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0,01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979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0,029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0,035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работающие за пределами поселения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lastRenderedPageBreak/>
              <w:t xml:space="preserve">  в обслуживающей сфере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0,123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0,185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sz w:val="18"/>
                <w:szCs w:val="18"/>
              </w:rPr>
              <w:t>3 Жилищный фонд</w:t>
            </w:r>
          </w:p>
        </w:tc>
        <w:tc>
          <w:tcPr>
            <w:tcW w:w="1429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3.1 Жилищный фонд - всего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в т.ч. государственной и муниципальной собственности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 xml:space="preserve"> общей площади /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 к общему объему жилищного фонда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17,1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18,9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частной собственности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4,0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4,5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3.2 Из общего объема жилищного фонда: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в малоэтажных домах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19,6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21,9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979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в т.ч. в индивидуальных жилых домах с приусадебными земельными участками 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19,6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21,9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696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в среднеэтажных домах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1,5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1,5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3.3 Жилищный фонд со сверхнормативным износом 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9,0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42,7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3.4 Убыль жилищного фонда – всего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8,0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из общего объема убыли жилищного фонда убыль по: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техническому состоянию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 xml:space="preserve"> общей площади квартир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 к объему убыли жилищного фонда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979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вынос из зоны подтопления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3.5 Существующий сохраняемый жилищный фонд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в т. ч. за счет средств федерального бюджета, средств бюджета субъекта РФ и местных бюджетов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 xml:space="preserve"> общей площади /% к объему нового жилищного строитель-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9,1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  за счет средств населения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1,2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3.7 Структура нового жилищного строительства по этажности: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малоэтажное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10,3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в т. ч. индивидуальные жилые дома с приусадебными земельными участками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10,3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3.8 Из общего объема нового жилищного строительства размещается: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на свободных территориях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3,0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на реконструируемых территориях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3.9 Обеспеченность жилищного фонда 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водопроводом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 общего жилищного фонда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канализацией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центральным отоплением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горячим водоснабжением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ваннами (душем)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lastRenderedPageBreak/>
              <w:t>3.10 Средняя обеспеченность населения общей площадью квартир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bCs/>
                <w:sz w:val="18"/>
                <w:szCs w:val="18"/>
              </w:rPr>
              <w:t>4 Объекты социального и культурно-бытового обслуживания населения</w:t>
            </w:r>
          </w:p>
        </w:tc>
        <w:tc>
          <w:tcPr>
            <w:tcW w:w="1429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Детские дошкольные учреждения – всего 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Общеобразовательные школы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250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277,8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250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277,8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Поликлиники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посещений в смену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Предприятия розничной торговли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F2AE5">
              <w:rPr>
                <w:rFonts w:ascii="Arial" w:hAnsi="Arial" w:cs="Arial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215,9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239,9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280,9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312,1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Предприятия общественного питания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Предприятия непосредственного бытового обслуживания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рабочее место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Клубы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зрительское место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Библиотеки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ед. хранения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7,7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Гостиницы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Бани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На 1000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Отделения связи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Отделения банков, операционная касса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sz w:val="18"/>
                <w:szCs w:val="18"/>
              </w:rPr>
              <w:t>5 Транспортная инфраструктура</w:t>
            </w:r>
          </w:p>
        </w:tc>
        <w:tc>
          <w:tcPr>
            <w:tcW w:w="1429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5.1 Протяженность магистральных улиц и дорог - всего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11,63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в т. ч. магистральных улиц районного значения 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11,63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5.2 Общая протяженность улично-дорожной сети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24,93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в т. ч. с усовершенствованным покрытием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24,93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5.3 Из общей протяженности улиц и дорог 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улицы и дороги, не удовлетворяющие 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пропускной способности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5.4 Количество транспортных развязок в 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разных уровнях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5.5 Обеспеченность населения легковыми автомобилями (на 1000 жителей)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автомобилей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bCs/>
                <w:sz w:val="18"/>
                <w:szCs w:val="18"/>
              </w:rPr>
              <w:t>6 Инженерная инфраструктура и благоустройство территории</w:t>
            </w:r>
          </w:p>
        </w:tc>
        <w:tc>
          <w:tcPr>
            <w:tcW w:w="1429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6.1 Водоснабжение</w:t>
            </w:r>
          </w:p>
        </w:tc>
        <w:tc>
          <w:tcPr>
            <w:tcW w:w="1429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6.1.1 Водопотребление - всего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F2AE5">
              <w:rPr>
                <w:rFonts w:ascii="Arial" w:hAnsi="Arial" w:cs="Arial"/>
                <w:sz w:val="18"/>
                <w:szCs w:val="18"/>
              </w:rPr>
              <w:t>/сут.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в т. ч. на хозяйственно-питьевые нужды населения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            на производственные нужды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6.1.2 Производительность водозаборных сооружений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F2AE5">
              <w:rPr>
                <w:rFonts w:ascii="Arial" w:hAnsi="Arial" w:cs="Arial"/>
                <w:sz w:val="18"/>
                <w:szCs w:val="18"/>
              </w:rPr>
              <w:t>/сут.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6.1.3 Среднесуточное водопотребление на 1 чел.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л/сут.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в т. ч. на хозяйственно-питьевые нужды населения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6.1.4 Протяженность сетей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6,04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9,04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6.2 Канализация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6.2.1 Общее поступление сточных вод - всего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F2AE5">
              <w:rPr>
                <w:rFonts w:ascii="Arial" w:hAnsi="Arial" w:cs="Arial"/>
                <w:sz w:val="18"/>
                <w:szCs w:val="18"/>
              </w:rPr>
              <w:t>/сут.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0,006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в т. ч. хозяйственно-бытовые сточные воды населения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0,006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               на производственные нужды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6.2.2 Производительность очистных сооружений канализации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6.2.3 Протяженность сетей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0,46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2,86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6.2.3 Производительность очистных сооружений ливневой канализации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F2AE5">
              <w:rPr>
                <w:rFonts w:ascii="Arial" w:hAnsi="Arial" w:cs="Arial"/>
                <w:sz w:val="18"/>
                <w:szCs w:val="18"/>
              </w:rPr>
              <w:t>/сут.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6.2.4 Протяженность магистральных сетей ливневой канализации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6.3 Электроснабжение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6.3.1 Потребность в электроэнергии – всего</w:t>
            </w: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млн. кВт-ч/год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26 500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35 510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lastRenderedPageBreak/>
              <w:t xml:space="preserve">    6.3.2 Потребление электроэнергии на 1 чел. в год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кВт-ч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30 425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39 459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6.3.3 Источники покрытия электронагрузок 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МВт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6.3.4 Протяженность сетей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6.4 Теплоснабжение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6.4.1 Потребление тепла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млн. Гкал/год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0,0008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0,0058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в т. ч. на коммунально-бытовые нужды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0,0008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0,0058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6.4.2 Производительность централизованных источников теплоснабжения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Гкал/ч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554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в т.ч. ТЭЦ (АТЭС, АСТ)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1121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районные котельные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то же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6.4.3 Производительность локальных источников теплоснабжения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Гкал/ч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2,004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271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6.4.4 Протяженность сетей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6.5 Связь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6.5.1 Охват населения телевизионным вещанием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% населения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6.5.2 Обеспеченность населения телефонной сетью общего пользования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номеров на 100 семей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6.6 Санитарная очистка территории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6.6.1 Объем бытовых отходов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F2AE5">
              <w:rPr>
                <w:rFonts w:ascii="Arial" w:hAnsi="Arial" w:cs="Arial"/>
                <w:sz w:val="18"/>
                <w:szCs w:val="18"/>
              </w:rPr>
              <w:t>/год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6.6.2 Общая площадь свалок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 xml:space="preserve">            в т. ч. стихийных 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sz w:val="18"/>
                <w:szCs w:val="18"/>
              </w:rPr>
              <w:t>7 Ритуальное обслуживание населения</w:t>
            </w:r>
          </w:p>
        </w:tc>
        <w:tc>
          <w:tcPr>
            <w:tcW w:w="1429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7.1 Общее количество кладбищ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AE5">
              <w:rPr>
                <w:rFonts w:ascii="Arial" w:hAnsi="Arial" w:cs="Arial"/>
                <w:b/>
                <w:bCs/>
                <w:sz w:val="18"/>
                <w:szCs w:val="18"/>
              </w:rPr>
              <w:t>8 Охрана природы и рациональное природопользование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8.1 Объем выбросов вредных веществ в атмосферный воздух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т/год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8.2 Общий объем сброса загрязненных вод на рельеф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м</w:t>
            </w:r>
            <w:r w:rsidRPr="008F2A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F2AE5">
              <w:rPr>
                <w:rFonts w:ascii="Arial" w:hAnsi="Arial" w:cs="Arial"/>
                <w:sz w:val="18"/>
                <w:szCs w:val="18"/>
              </w:rPr>
              <w:t>/год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8.3 Рекультивация нарушенных территорий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8.4 Территории, неблагополучные в экологическом отношении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8.5 Территории с уровнем шума свыше 65 Дб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8.6 Население, проживающее в санитарно-защитных зонах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8.7 Озеленение санитарно-защитных и водоохранных зон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</w:tr>
      <w:tr w:rsidR="00515DB8" w:rsidRPr="008F2AE5" w:rsidTr="00515DB8">
        <w:trPr>
          <w:jc w:val="center"/>
        </w:trPr>
        <w:tc>
          <w:tcPr>
            <w:tcW w:w="5254" w:type="dxa"/>
            <w:tcBorders>
              <w:left w:val="single" w:sz="12" w:space="0" w:color="auto"/>
            </w:tcBorders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8.9 Защита почв и недр</w:t>
            </w:r>
          </w:p>
        </w:tc>
        <w:tc>
          <w:tcPr>
            <w:tcW w:w="1429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620" w:type="dxa"/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15DB8" w:rsidRPr="008F2AE5" w:rsidRDefault="00515DB8" w:rsidP="00515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A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15DB8" w:rsidRPr="008F2AE5" w:rsidRDefault="00515DB8" w:rsidP="00515DB8">
      <w:pPr>
        <w:pStyle w:val="a9"/>
        <w:suppressAutoHyphens/>
        <w:ind w:left="0"/>
        <w:jc w:val="center"/>
        <w:rPr>
          <w:rFonts w:ascii="Arial" w:hAnsi="Arial" w:cs="Arial"/>
          <w:bCs/>
          <w:caps/>
          <w:sz w:val="18"/>
          <w:szCs w:val="18"/>
        </w:rPr>
      </w:pPr>
      <w:r w:rsidRPr="008F2AE5">
        <w:rPr>
          <w:rFonts w:ascii="Arial" w:hAnsi="Arial" w:cs="Arial"/>
          <w:b/>
          <w:caps/>
          <w:sz w:val="18"/>
          <w:szCs w:val="18"/>
        </w:rPr>
        <w:t xml:space="preserve">3. ЦЕЛИ И ЗАДАЧИ ПРОГРАММЫ </w:t>
      </w:r>
    </w:p>
    <w:p w:rsidR="00515DB8" w:rsidRPr="008F2AE5" w:rsidRDefault="00515DB8" w:rsidP="00515DB8">
      <w:pPr>
        <w:shd w:val="clear" w:color="auto" w:fill="FFFFFF"/>
        <w:suppressAutoHyphens/>
        <w:ind w:firstLine="709"/>
        <w:rPr>
          <w:rFonts w:ascii="Arial" w:hAnsi="Arial" w:cs="Arial"/>
          <w:sz w:val="18"/>
          <w:szCs w:val="18"/>
          <w:lang w:eastAsia="en-US"/>
        </w:rPr>
      </w:pPr>
      <w:r w:rsidRPr="008F2AE5">
        <w:rPr>
          <w:rFonts w:ascii="Arial" w:hAnsi="Arial" w:cs="Arial"/>
          <w:sz w:val="18"/>
          <w:szCs w:val="18"/>
        </w:rPr>
        <w:t xml:space="preserve">Целями муниципальной </w:t>
      </w:r>
      <w:r w:rsidRPr="008F2AE5">
        <w:rPr>
          <w:rFonts w:ascii="Arial" w:hAnsi="Arial" w:cs="Arial"/>
          <w:sz w:val="18"/>
          <w:szCs w:val="18"/>
          <w:lang w:eastAsia="en-US"/>
        </w:rPr>
        <w:t>программы является обеспечение устойчивого функционирования и развития систем коммунальной инфраструктуры муниципального образования « Семигорское сельское поселение» для обеспечения потребностей жилищного, социально-культурного  и промышленного строительства</w:t>
      </w:r>
    </w:p>
    <w:p w:rsidR="00515DB8" w:rsidRPr="008F2AE5" w:rsidRDefault="00515DB8" w:rsidP="00515DB8">
      <w:pPr>
        <w:spacing w:line="336" w:lineRule="atLeast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8F2AE5">
        <w:rPr>
          <w:rFonts w:ascii="Arial" w:hAnsi="Arial" w:cs="Arial"/>
          <w:color w:val="000000"/>
          <w:sz w:val="18"/>
          <w:szCs w:val="18"/>
        </w:rPr>
        <w:tab/>
        <w:t>Для достижения этих целей необходимо решить следующие основные задачи:</w:t>
      </w:r>
    </w:p>
    <w:p w:rsidR="00515DB8" w:rsidRPr="008F2AE5" w:rsidRDefault="00515DB8" w:rsidP="00515DB8">
      <w:pPr>
        <w:spacing w:line="336" w:lineRule="atLeast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color w:val="000000"/>
          <w:sz w:val="18"/>
          <w:szCs w:val="18"/>
        </w:rPr>
        <w:t>1</w:t>
      </w:r>
      <w:r w:rsidRPr="008F2AE5">
        <w:rPr>
          <w:rFonts w:ascii="Arial" w:hAnsi="Arial" w:cs="Arial"/>
          <w:bCs/>
          <w:sz w:val="18"/>
          <w:szCs w:val="18"/>
        </w:rPr>
        <w:t>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515DB8" w:rsidRPr="008F2AE5" w:rsidRDefault="00515DB8" w:rsidP="00515DB8">
      <w:pPr>
        <w:pStyle w:val="a4"/>
        <w:rPr>
          <w:rFonts w:ascii="Arial" w:hAnsi="Arial" w:cs="Arial"/>
          <w:bCs/>
          <w:sz w:val="18"/>
          <w:szCs w:val="18"/>
        </w:rPr>
      </w:pPr>
      <w:r w:rsidRPr="008F2AE5">
        <w:rPr>
          <w:rFonts w:ascii="Arial" w:hAnsi="Arial" w:cs="Arial"/>
          <w:bCs/>
          <w:sz w:val="18"/>
          <w:szCs w:val="18"/>
        </w:rPr>
        <w:t>2)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515DB8" w:rsidRPr="008F2AE5" w:rsidRDefault="00515DB8" w:rsidP="00515DB8">
      <w:pPr>
        <w:pStyle w:val="a4"/>
        <w:rPr>
          <w:rFonts w:ascii="Arial" w:hAnsi="Arial" w:cs="Arial"/>
          <w:bCs/>
          <w:sz w:val="18"/>
          <w:szCs w:val="18"/>
        </w:rPr>
      </w:pPr>
      <w:r w:rsidRPr="008F2AE5">
        <w:rPr>
          <w:rFonts w:ascii="Arial" w:hAnsi="Arial" w:cs="Arial"/>
          <w:bCs/>
          <w:sz w:val="18"/>
          <w:szCs w:val="18"/>
        </w:rPr>
        <w:t>3) строительство и модернизация систем водоснабжения и водоотведения;</w:t>
      </w:r>
    </w:p>
    <w:p w:rsidR="00515DB8" w:rsidRPr="008F2AE5" w:rsidRDefault="00515DB8" w:rsidP="00515DB8">
      <w:pPr>
        <w:pStyle w:val="a4"/>
        <w:rPr>
          <w:rFonts w:ascii="Arial" w:hAnsi="Arial" w:cs="Arial"/>
          <w:bCs/>
          <w:sz w:val="18"/>
          <w:szCs w:val="18"/>
        </w:rPr>
      </w:pPr>
      <w:r w:rsidRPr="008F2AE5">
        <w:rPr>
          <w:rFonts w:ascii="Arial" w:hAnsi="Arial" w:cs="Arial"/>
          <w:bCs/>
          <w:sz w:val="18"/>
          <w:szCs w:val="18"/>
        </w:rPr>
        <w:t xml:space="preserve">4)  модернизация систем теплоснабжения; </w:t>
      </w:r>
    </w:p>
    <w:p w:rsidR="00515DB8" w:rsidRPr="008F2AE5" w:rsidRDefault="00515DB8" w:rsidP="00515DB8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8F2AE5">
        <w:rPr>
          <w:rFonts w:ascii="Arial" w:hAnsi="Arial" w:cs="Arial"/>
          <w:bCs/>
          <w:sz w:val="18"/>
          <w:szCs w:val="18"/>
        </w:rPr>
        <w:t>5) привлечение средств обслуживающих организаций на реконструкцию и модернизацию  объектов коммунального комплекса;</w:t>
      </w:r>
    </w:p>
    <w:p w:rsidR="00515DB8" w:rsidRPr="008F2AE5" w:rsidRDefault="00515DB8" w:rsidP="00515DB8">
      <w:pPr>
        <w:rPr>
          <w:rFonts w:ascii="Arial" w:hAnsi="Arial" w:cs="Arial"/>
          <w:bCs/>
          <w:sz w:val="18"/>
          <w:szCs w:val="18"/>
        </w:rPr>
      </w:pPr>
      <w:r w:rsidRPr="008F2AE5">
        <w:rPr>
          <w:rFonts w:ascii="Arial" w:hAnsi="Arial" w:cs="Arial"/>
          <w:bCs/>
          <w:sz w:val="18"/>
          <w:szCs w:val="18"/>
        </w:rPr>
        <w:t>6) снижение затрат на оплату населением жилищно-коммунальных услуг;</w:t>
      </w:r>
    </w:p>
    <w:p w:rsidR="00515DB8" w:rsidRPr="008F2AE5" w:rsidRDefault="00515DB8" w:rsidP="00515DB8">
      <w:pPr>
        <w:shd w:val="clear" w:color="auto" w:fill="FFFFFF"/>
        <w:suppressAutoHyphens/>
        <w:rPr>
          <w:rFonts w:ascii="Arial" w:hAnsi="Arial" w:cs="Arial"/>
          <w:sz w:val="18"/>
          <w:szCs w:val="18"/>
          <w:lang w:eastAsia="en-US"/>
        </w:rPr>
      </w:pPr>
      <w:r w:rsidRPr="008F2AE5">
        <w:rPr>
          <w:rFonts w:ascii="Arial" w:hAnsi="Arial" w:cs="Arial"/>
          <w:bCs/>
          <w:sz w:val="18"/>
          <w:szCs w:val="18"/>
        </w:rPr>
        <w:t>7) переход к плановым ремонтам и регулярному обслуживанию коммунальных объектов.</w:t>
      </w:r>
    </w:p>
    <w:p w:rsidR="00515DB8" w:rsidRPr="008F2AE5" w:rsidRDefault="00515DB8" w:rsidP="00515DB8">
      <w:pPr>
        <w:suppressAutoHyphens/>
        <w:ind w:firstLine="720"/>
        <w:jc w:val="center"/>
        <w:rPr>
          <w:rFonts w:ascii="Arial" w:hAnsi="Arial" w:cs="Arial"/>
          <w:b/>
          <w:caps/>
          <w:sz w:val="18"/>
          <w:szCs w:val="18"/>
        </w:rPr>
      </w:pPr>
    </w:p>
    <w:p w:rsidR="00515DB8" w:rsidRPr="008F2AE5" w:rsidRDefault="00515DB8" w:rsidP="00515DB8">
      <w:pPr>
        <w:suppressAutoHyphens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b/>
          <w:caps/>
          <w:sz w:val="18"/>
          <w:szCs w:val="18"/>
        </w:rPr>
        <w:t>4. СРОКИ  РЕАЛИЗАЦИИ ПРОГРАММЫ</w:t>
      </w:r>
    </w:p>
    <w:p w:rsidR="00515DB8" w:rsidRPr="008F2AE5" w:rsidRDefault="00515DB8" w:rsidP="00515DB8">
      <w:pPr>
        <w:suppressAutoHyphens/>
        <w:rPr>
          <w:rFonts w:ascii="Arial" w:hAnsi="Arial" w:cs="Arial"/>
          <w:sz w:val="18"/>
          <w:szCs w:val="18"/>
        </w:rPr>
      </w:pPr>
    </w:p>
    <w:p w:rsidR="00515DB8" w:rsidRPr="008F2AE5" w:rsidRDefault="00515DB8" w:rsidP="00515DB8">
      <w:pPr>
        <w:suppressAutoHyphens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Срок реализации – 2015-2025 годы и с перспективой до 2031 года.</w:t>
      </w:r>
    </w:p>
    <w:p w:rsidR="00515DB8" w:rsidRPr="008F2AE5" w:rsidRDefault="00515DB8" w:rsidP="00515DB8">
      <w:pPr>
        <w:suppressAutoHyphens/>
        <w:ind w:firstLine="720"/>
        <w:rPr>
          <w:rFonts w:ascii="Arial" w:hAnsi="Arial" w:cs="Arial"/>
          <w:sz w:val="18"/>
          <w:szCs w:val="18"/>
        </w:rPr>
      </w:pPr>
    </w:p>
    <w:p w:rsidR="00515DB8" w:rsidRPr="008F2AE5" w:rsidRDefault="00515DB8" w:rsidP="00515DB8">
      <w:pPr>
        <w:pStyle w:val="a9"/>
        <w:tabs>
          <w:tab w:val="left" w:pos="1080"/>
        </w:tabs>
        <w:suppressAutoHyphens/>
        <w:ind w:left="360"/>
        <w:jc w:val="center"/>
        <w:rPr>
          <w:rFonts w:ascii="Arial" w:hAnsi="Arial" w:cs="Arial"/>
          <w:b/>
          <w:caps/>
          <w:sz w:val="18"/>
          <w:szCs w:val="18"/>
        </w:rPr>
      </w:pPr>
      <w:r w:rsidRPr="008F2AE5">
        <w:rPr>
          <w:rFonts w:ascii="Arial" w:hAnsi="Arial" w:cs="Arial"/>
          <w:b/>
          <w:caps/>
          <w:sz w:val="18"/>
          <w:szCs w:val="18"/>
        </w:rPr>
        <w:t>5.МЕХАНИЗМ РЕАЛИЗАЦИИ ПРОГРАММЫ</w:t>
      </w:r>
    </w:p>
    <w:p w:rsidR="00515DB8" w:rsidRPr="008F2AE5" w:rsidRDefault="00515DB8" w:rsidP="00515DB8">
      <w:pPr>
        <w:spacing w:line="336" w:lineRule="atLeast"/>
        <w:ind w:firstLine="360"/>
        <w:rPr>
          <w:rFonts w:ascii="Arial" w:hAnsi="Arial" w:cs="Arial"/>
          <w:sz w:val="18"/>
          <w:szCs w:val="18"/>
        </w:rPr>
      </w:pPr>
    </w:p>
    <w:p w:rsidR="009A0AE6" w:rsidRPr="00D144D0" w:rsidRDefault="007A19C9" w:rsidP="009A0AE6">
      <w:pPr>
        <w:rPr>
          <w:rFonts w:ascii="Arial" w:hAnsi="Arial" w:cs="Arial"/>
          <w:sz w:val="18"/>
          <w:szCs w:val="18"/>
        </w:rPr>
      </w:pPr>
      <w:r>
        <w:rPr>
          <w:sz w:val="28"/>
          <w:szCs w:val="28"/>
          <w:u w:val="single"/>
        </w:rPr>
        <w:lastRenderedPageBreak/>
        <w:t>22</w:t>
      </w:r>
      <w:r w:rsidR="009A0AE6" w:rsidRPr="00D144D0">
        <w:rPr>
          <w:sz w:val="28"/>
          <w:szCs w:val="28"/>
          <w:u w:val="single"/>
        </w:rPr>
        <w:t xml:space="preserve">                  Пятница      19 февраля  2018 г.             Вестник                           </w:t>
      </w:r>
      <w:r>
        <w:rPr>
          <w:sz w:val="28"/>
          <w:szCs w:val="28"/>
          <w:u w:val="single"/>
        </w:rPr>
        <w:t xml:space="preserve">  № 4</w:t>
      </w:r>
      <w:r w:rsidR="009A0AE6" w:rsidRPr="00D144D0">
        <w:rPr>
          <w:sz w:val="16"/>
          <w:szCs w:val="16"/>
        </w:rPr>
        <w:t xml:space="preserve">  </w:t>
      </w:r>
      <w:r w:rsidR="009A0AE6" w:rsidRPr="00D144D0">
        <w:rPr>
          <w:spacing w:val="-1"/>
          <w:sz w:val="16"/>
          <w:szCs w:val="16"/>
        </w:rPr>
        <w:t xml:space="preserve">   </w:t>
      </w:r>
    </w:p>
    <w:p w:rsidR="009A0AE6" w:rsidRDefault="009A0AE6" w:rsidP="00515DB8">
      <w:pPr>
        <w:spacing w:line="336" w:lineRule="atLeast"/>
        <w:ind w:firstLine="708"/>
        <w:rPr>
          <w:rFonts w:ascii="Arial" w:hAnsi="Arial" w:cs="Arial"/>
          <w:sz w:val="18"/>
          <w:szCs w:val="18"/>
        </w:rPr>
      </w:pPr>
    </w:p>
    <w:p w:rsidR="00515DB8" w:rsidRPr="008F2AE5" w:rsidRDefault="00515DB8" w:rsidP="007A19C9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 xml:space="preserve">Заказчиком Программы является </w:t>
      </w:r>
      <w:r w:rsidRPr="008F2AE5">
        <w:rPr>
          <w:rFonts w:ascii="Arial" w:hAnsi="Arial" w:cs="Arial"/>
          <w:color w:val="000000"/>
          <w:sz w:val="18"/>
          <w:szCs w:val="18"/>
        </w:rPr>
        <w:t>Администрация Семигорского сельского поселения.</w:t>
      </w:r>
    </w:p>
    <w:p w:rsidR="00515DB8" w:rsidRPr="008F2AE5" w:rsidRDefault="00515DB8" w:rsidP="007A19C9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color w:val="000000"/>
          <w:sz w:val="18"/>
          <w:szCs w:val="18"/>
        </w:rPr>
        <w:t>Механизмы реализации Программы являются инвестиционные программы организаций коммунального комплекса, комплексная программа социально-экономического развития  Семигорского сельского поселения.</w:t>
      </w:r>
    </w:p>
    <w:p w:rsidR="00515DB8" w:rsidRPr="008F2AE5" w:rsidRDefault="00515DB8" w:rsidP="007A19C9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color w:val="000000"/>
          <w:sz w:val="18"/>
          <w:szCs w:val="18"/>
        </w:rPr>
        <w:t xml:space="preserve">Условия реализации мероприятий Программы определяются соглашениями и договорами, заключенными Администрацией поселения </w:t>
      </w:r>
    </w:p>
    <w:p w:rsidR="00515DB8" w:rsidRPr="008F2AE5" w:rsidRDefault="00515DB8" w:rsidP="007A19C9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color w:val="000000"/>
          <w:sz w:val="18"/>
          <w:szCs w:val="18"/>
        </w:rPr>
        <w:t xml:space="preserve">Отчетные данные о реализации Программы и анализ фактически достигнутых результатов реализации Программы формируются  и передаются  в Администрацию района. </w:t>
      </w:r>
    </w:p>
    <w:p w:rsidR="00515DB8" w:rsidRPr="008F2AE5" w:rsidRDefault="00515DB8" w:rsidP="007A19C9">
      <w:pPr>
        <w:ind w:firstLine="644"/>
        <w:rPr>
          <w:rFonts w:ascii="Arial" w:hAnsi="Arial" w:cs="Arial"/>
          <w:color w:val="000000"/>
          <w:sz w:val="18"/>
          <w:szCs w:val="18"/>
        </w:rPr>
      </w:pPr>
      <w:r w:rsidRPr="008F2AE5">
        <w:rPr>
          <w:rFonts w:ascii="Arial" w:hAnsi="Arial" w:cs="Arial"/>
          <w:color w:val="000000"/>
          <w:sz w:val="18"/>
          <w:szCs w:val="18"/>
        </w:rPr>
        <w:t>Исполнителями основных мероприятий Программы являются организации коммунального комплекса, застройщики.</w:t>
      </w:r>
    </w:p>
    <w:p w:rsidR="00515DB8" w:rsidRPr="008F2AE5" w:rsidRDefault="00515DB8" w:rsidP="00515DB8">
      <w:pPr>
        <w:spacing w:line="336" w:lineRule="atLeast"/>
        <w:ind w:firstLine="360"/>
        <w:rPr>
          <w:rFonts w:ascii="Arial" w:hAnsi="Arial" w:cs="Arial"/>
          <w:sz w:val="18"/>
          <w:szCs w:val="18"/>
        </w:rPr>
      </w:pPr>
    </w:p>
    <w:p w:rsidR="00515DB8" w:rsidRPr="008F2AE5" w:rsidRDefault="00515DB8" w:rsidP="00515DB8">
      <w:pPr>
        <w:pStyle w:val="a9"/>
        <w:numPr>
          <w:ilvl w:val="0"/>
          <w:numId w:val="26"/>
        </w:numPr>
        <w:tabs>
          <w:tab w:val="left" w:pos="1080"/>
        </w:tabs>
        <w:suppressAutoHyphens/>
        <w:jc w:val="center"/>
        <w:rPr>
          <w:rFonts w:ascii="Arial" w:hAnsi="Arial" w:cs="Arial"/>
          <w:b/>
          <w:caps/>
          <w:sz w:val="18"/>
          <w:szCs w:val="18"/>
        </w:rPr>
      </w:pPr>
      <w:r w:rsidRPr="008F2AE5">
        <w:rPr>
          <w:rFonts w:ascii="Arial" w:hAnsi="Arial" w:cs="Arial"/>
          <w:b/>
          <w:caps/>
          <w:sz w:val="18"/>
          <w:szCs w:val="18"/>
        </w:rPr>
        <w:t>Источники финансирования программы</w:t>
      </w:r>
    </w:p>
    <w:p w:rsidR="00515DB8" w:rsidRPr="008F2AE5" w:rsidRDefault="00515DB8" w:rsidP="00515DB8">
      <w:pPr>
        <w:pStyle w:val="a9"/>
        <w:tabs>
          <w:tab w:val="left" w:pos="1080"/>
        </w:tabs>
        <w:suppressAutoHyphens/>
        <w:ind w:left="284"/>
        <w:rPr>
          <w:rFonts w:ascii="Arial" w:hAnsi="Arial" w:cs="Arial"/>
          <w:b/>
          <w:caps/>
          <w:sz w:val="18"/>
          <w:szCs w:val="18"/>
        </w:rPr>
      </w:pPr>
    </w:p>
    <w:p w:rsidR="00515DB8" w:rsidRPr="008F2AE5" w:rsidRDefault="00515DB8" w:rsidP="00515DB8">
      <w:pPr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Основными источниками финансирования Программы являются:</w:t>
      </w:r>
    </w:p>
    <w:p w:rsidR="00515DB8" w:rsidRPr="008F2AE5" w:rsidRDefault="00515DB8" w:rsidP="00515DB8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надбавки к тарифам на товары и услуги организаций коммунального комплекса;</w:t>
      </w:r>
    </w:p>
    <w:p w:rsidR="00515DB8" w:rsidRPr="008F2AE5" w:rsidRDefault="00515DB8" w:rsidP="00515DB8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средства организаций коммунального комплекса и застройщиков;</w:t>
      </w:r>
    </w:p>
    <w:p w:rsidR="00515DB8" w:rsidRPr="008F2AE5" w:rsidRDefault="00515DB8" w:rsidP="00515DB8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плата за подключение к сетям инженерно-технического обеспечения;</w:t>
      </w:r>
    </w:p>
    <w:p w:rsidR="00515DB8" w:rsidRPr="008F2AE5" w:rsidRDefault="00515DB8" w:rsidP="00515DB8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привлеченные средства;</w:t>
      </w:r>
    </w:p>
    <w:p w:rsidR="00515DB8" w:rsidRPr="008F2AE5" w:rsidRDefault="00515DB8" w:rsidP="00515DB8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 xml:space="preserve"> средства поселений;</w:t>
      </w:r>
    </w:p>
    <w:p w:rsidR="00515DB8" w:rsidRPr="008F2AE5" w:rsidRDefault="00515DB8" w:rsidP="00515DB8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иные средства, предусмотренные законодательством.</w:t>
      </w:r>
    </w:p>
    <w:p w:rsidR="008F2AE5" w:rsidRPr="008F2AE5" w:rsidRDefault="00515DB8" w:rsidP="008F2AE5">
      <w:pPr>
        <w:tabs>
          <w:tab w:val="left" w:pos="718"/>
        </w:tabs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ab/>
        <w:t>Объемы финансирования Программы ежегодно уточняются при формировании бюджета поселения  на соответствующий финансовый год, исходя из</w:t>
      </w:r>
      <w:r w:rsidR="008F2AE5">
        <w:rPr>
          <w:rFonts w:ascii="Arial" w:hAnsi="Arial" w:cs="Arial"/>
          <w:sz w:val="18"/>
          <w:szCs w:val="18"/>
        </w:rPr>
        <w:t xml:space="preserve"> </w:t>
      </w:r>
      <w:r w:rsidR="008F2AE5" w:rsidRPr="008F2AE5">
        <w:rPr>
          <w:rFonts w:ascii="Arial" w:hAnsi="Arial" w:cs="Arial"/>
          <w:sz w:val="18"/>
          <w:szCs w:val="18"/>
        </w:rPr>
        <w:t>возможностей  бюджета поселения и затрат, необходимых для реализации Программы, путем внесения изменений в Программу.</w:t>
      </w:r>
    </w:p>
    <w:p w:rsidR="008F2AE5" w:rsidRPr="008F2AE5" w:rsidRDefault="008F2AE5" w:rsidP="008F2AE5">
      <w:pPr>
        <w:pStyle w:val="ConsPlusNormal"/>
        <w:widowControl/>
        <w:ind w:firstLine="708"/>
        <w:rPr>
          <w:sz w:val="18"/>
          <w:szCs w:val="18"/>
        </w:rPr>
      </w:pPr>
      <w:r w:rsidRPr="008F2AE5">
        <w:rPr>
          <w:sz w:val="18"/>
          <w:szCs w:val="18"/>
        </w:rPr>
        <w:t xml:space="preserve">Требуемый объем денежных средств, необходимый для реализации мероприятий Программы за счет всех источников финансирования, на период до 2031 года составляет    </w:t>
      </w:r>
      <w:r w:rsidRPr="008F2AE5">
        <w:rPr>
          <w:b/>
          <w:sz w:val="18"/>
          <w:szCs w:val="18"/>
        </w:rPr>
        <w:t>11300тыс. руб</w:t>
      </w:r>
      <w:r w:rsidRPr="008F2AE5">
        <w:rPr>
          <w:sz w:val="18"/>
          <w:szCs w:val="18"/>
        </w:rPr>
        <w:t xml:space="preserve">., структура финансирования Программы представлена в таблице 1. </w:t>
      </w:r>
    </w:p>
    <w:p w:rsidR="007D4863" w:rsidRDefault="008F2AE5" w:rsidP="008F2AE5">
      <w:pPr>
        <w:pStyle w:val="ConsPlusNormal"/>
        <w:widowControl/>
        <w:ind w:firstLine="0"/>
        <w:rPr>
          <w:sz w:val="18"/>
          <w:szCs w:val="18"/>
        </w:rPr>
        <w:sectPr w:rsidR="007D4863" w:rsidSect="001A32B9">
          <w:pgSz w:w="11906" w:h="16838"/>
          <w:pgMar w:top="1418" w:right="707" w:bottom="567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8F2AE5">
        <w:rPr>
          <w:sz w:val="18"/>
          <w:szCs w:val="18"/>
        </w:rPr>
        <w:t>Объемы требуемых денежных средств финансирования  Программы также представлены в приложении  к Программе</w:t>
      </w:r>
    </w:p>
    <w:p w:rsidR="009A0AE6" w:rsidRPr="00D144D0" w:rsidRDefault="009A0AE6" w:rsidP="009A0AE6">
      <w:pPr>
        <w:rPr>
          <w:rFonts w:ascii="Arial" w:hAnsi="Arial" w:cs="Arial"/>
          <w:sz w:val="18"/>
          <w:szCs w:val="18"/>
        </w:rPr>
      </w:pPr>
      <w:r w:rsidRPr="00D144D0">
        <w:rPr>
          <w:sz w:val="28"/>
          <w:szCs w:val="28"/>
          <w:u w:val="single"/>
        </w:rPr>
        <w:lastRenderedPageBreak/>
        <w:t xml:space="preserve">№ 4                  Пятница      19 февраля  2018 г.             Вестник                               </w:t>
      </w:r>
      <w:r>
        <w:rPr>
          <w:sz w:val="28"/>
          <w:szCs w:val="28"/>
          <w:u w:val="single"/>
        </w:rPr>
        <w:t>23</w:t>
      </w:r>
      <w:r w:rsidRPr="00D144D0">
        <w:rPr>
          <w:sz w:val="16"/>
          <w:szCs w:val="16"/>
        </w:rPr>
        <w:t xml:space="preserve">  </w:t>
      </w:r>
      <w:r w:rsidRPr="00D144D0">
        <w:rPr>
          <w:spacing w:val="-1"/>
          <w:sz w:val="16"/>
          <w:szCs w:val="16"/>
        </w:rPr>
        <w:t xml:space="preserve">   </w:t>
      </w:r>
    </w:p>
    <w:p w:rsidR="007D4863" w:rsidRPr="008F2AE5" w:rsidRDefault="007D4863" w:rsidP="008F2AE5">
      <w:pPr>
        <w:pStyle w:val="ConsPlusNormal"/>
        <w:widowControl/>
        <w:ind w:firstLine="0"/>
        <w:rPr>
          <w:sz w:val="18"/>
          <w:szCs w:val="18"/>
        </w:rPr>
      </w:pPr>
    </w:p>
    <w:p w:rsidR="008F2AE5" w:rsidRPr="008F2AE5" w:rsidRDefault="008F2AE5" w:rsidP="008F2AE5">
      <w:pPr>
        <w:ind w:left="720"/>
        <w:jc w:val="right"/>
        <w:rPr>
          <w:rFonts w:ascii="Arial" w:hAnsi="Arial" w:cs="Arial"/>
          <w:sz w:val="18"/>
          <w:szCs w:val="18"/>
        </w:rPr>
      </w:pPr>
    </w:p>
    <w:p w:rsidR="008F2AE5" w:rsidRPr="008F2AE5" w:rsidRDefault="008F2AE5" w:rsidP="008F2AE5">
      <w:pPr>
        <w:ind w:left="720"/>
        <w:jc w:val="right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Таблица 1</w:t>
      </w:r>
    </w:p>
    <w:tbl>
      <w:tblPr>
        <w:tblW w:w="11908" w:type="dxa"/>
        <w:tblInd w:w="-1403" w:type="dxa"/>
        <w:tblLayout w:type="fixed"/>
        <w:tblLook w:val="04A0"/>
      </w:tblPr>
      <w:tblGrid>
        <w:gridCol w:w="426"/>
        <w:gridCol w:w="1843"/>
        <w:gridCol w:w="851"/>
        <w:gridCol w:w="567"/>
        <w:gridCol w:w="708"/>
        <w:gridCol w:w="851"/>
        <w:gridCol w:w="850"/>
        <w:gridCol w:w="709"/>
        <w:gridCol w:w="851"/>
        <w:gridCol w:w="708"/>
        <w:gridCol w:w="709"/>
        <w:gridCol w:w="567"/>
        <w:gridCol w:w="709"/>
        <w:gridCol w:w="850"/>
        <w:gridCol w:w="709"/>
      </w:tblGrid>
      <w:tr w:rsidR="008F2AE5" w:rsidRPr="008F2AE5" w:rsidTr="008F2AE5">
        <w:trPr>
          <w:trHeight w:val="65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8F2AE5">
            <w:pPr>
              <w:snapToGrid w:val="0"/>
              <w:ind w:left="55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8F2A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Исполнители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8F2A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Общий объем финансирования</w:t>
            </w:r>
          </w:p>
        </w:tc>
        <w:tc>
          <w:tcPr>
            <w:tcW w:w="8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В том числе по годам (тыс. руб.)</w:t>
            </w: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Источники финансирования    мероприятий     до 2025 года и с перспективой до 2031года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F2AE5" w:rsidRPr="008F2AE5" w:rsidTr="008F2AE5">
        <w:trPr>
          <w:trHeight w:val="81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AE5" w:rsidRPr="008F2AE5" w:rsidRDefault="008F2AE5" w:rsidP="007D486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AE5" w:rsidRPr="008F2AE5" w:rsidRDefault="008F2AE5" w:rsidP="007D48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F2AE5" w:rsidRPr="008F2AE5" w:rsidRDefault="008F2AE5" w:rsidP="007D486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2026-2031</w:t>
            </w:r>
          </w:p>
        </w:tc>
      </w:tr>
      <w:tr w:rsidR="008F2AE5" w:rsidRPr="008F2AE5" w:rsidTr="008F2AE5">
        <w:trPr>
          <w:trHeight w:val="32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2AE5" w:rsidRPr="008F2AE5" w:rsidTr="008F2AE5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         </w:t>
            </w: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11300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400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3200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2500</w:t>
            </w:r>
          </w:p>
        </w:tc>
      </w:tr>
      <w:tr w:rsidR="008F2AE5" w:rsidRPr="008F2AE5" w:rsidTr="008F2AE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3EF3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B3EF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В  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т.ч. из </w:t>
            </w:r>
          </w:p>
          <w:p w:rsidR="000B3EF3" w:rsidRDefault="000B3EF3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средств </w:t>
            </w:r>
            <w:r w:rsid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п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п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редприятия 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О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ОО </w:t>
            </w:r>
          </w:p>
          <w:p w:rsidR="008F2AE5" w:rsidRPr="008F2AE5" w:rsidRDefault="000B3EF3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«Семигорск»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0</w:t>
            </w:r>
          </w:p>
        </w:tc>
      </w:tr>
      <w:tr w:rsidR="008F2AE5" w:rsidRPr="008F2AE5" w:rsidTr="008F2AE5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1147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В т. средств          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ме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стного</w:t>
            </w:r>
          </w:p>
          <w:p w:rsidR="008F2AE5" w:rsidRPr="008F2AE5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бюджета</w:t>
            </w:r>
          </w:p>
          <w:p w:rsidR="008F2AE5" w:rsidRPr="008F2AE5" w:rsidRDefault="008F2AE5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 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F2AE5" w:rsidRPr="008F2AE5" w:rsidTr="008F2AE5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1147" w:rsidRDefault="008F2AE5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В</w:t>
            </w:r>
            <w:r w:rsidR="000611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611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т.ч. из </w:t>
            </w:r>
          </w:p>
          <w:p w:rsidR="00061147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с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редств 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Ни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жнеилимс</w:t>
            </w:r>
          </w:p>
          <w:p w:rsidR="00061147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к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ого </w:t>
            </w:r>
          </w:p>
          <w:p w:rsidR="00061147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муниципа</w:t>
            </w:r>
          </w:p>
          <w:p w:rsidR="008F2AE5" w:rsidRPr="008F2AE5" w:rsidRDefault="008F2AE5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л</w:t>
            </w:r>
            <w:r w:rsidR="000611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л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ьного ра</w:t>
            </w:r>
            <w:r w:rsidR="000611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й</w:t>
            </w:r>
            <w:r w:rsidR="000611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   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о</w:t>
            </w:r>
            <w:r w:rsidR="000611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</w:t>
            </w: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</w:tr>
      <w:tr w:rsidR="008F2AE5" w:rsidRPr="008F2AE5" w:rsidTr="008F2AE5">
        <w:trPr>
          <w:trHeight w:val="22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1147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в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т.ч. из </w:t>
            </w:r>
          </w:p>
          <w:p w:rsidR="00061147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с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редств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</w:t>
            </w:r>
            <w:del w:id="10" w:author="Paradise" w:date="2018-03-05T13:47:00Z">
              <w:r w:rsidDel="00061147">
                <w:rPr>
                  <w:rFonts w:ascii="Arial" w:hAnsi="Arial" w:cs="Arial"/>
                  <w:sz w:val="18"/>
                  <w:szCs w:val="18"/>
                  <w:lang w:eastAsia="en-US"/>
                </w:rPr>
                <w:delText xml:space="preserve">О </w:delText>
              </w:r>
            </w:del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О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бластного </w:t>
            </w:r>
          </w:p>
          <w:p w:rsidR="008F2AE5" w:rsidRPr="008F2AE5" w:rsidRDefault="00061147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del w:id="11" w:author="Paradise" w:date="2018-03-05T13:46:00Z">
              <w:r w:rsidRPr="008F2AE5" w:rsidDel="00061147">
                <w:rPr>
                  <w:rFonts w:ascii="Arial" w:hAnsi="Arial" w:cs="Arial"/>
                  <w:sz w:val="18"/>
                  <w:szCs w:val="18"/>
                  <w:lang w:eastAsia="en-US"/>
                </w:rPr>
                <w:delText>Б</w:delText>
              </w:r>
              <w:r w:rsidDel="00061147">
                <w:rPr>
                  <w:rFonts w:ascii="Arial" w:hAnsi="Arial" w:cs="Arial"/>
                  <w:sz w:val="18"/>
                  <w:szCs w:val="18"/>
                  <w:lang w:eastAsia="en-US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б</w:t>
            </w:r>
            <w:r w:rsidR="008F2AE5" w:rsidRPr="008F2AE5">
              <w:rPr>
                <w:rFonts w:ascii="Arial" w:hAnsi="Arial" w:cs="Arial"/>
                <w:sz w:val="18"/>
                <w:szCs w:val="18"/>
                <w:lang w:eastAsia="en-US"/>
              </w:rPr>
              <w:t>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9340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2740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sz w:val="18"/>
                <w:szCs w:val="18"/>
                <w:lang w:eastAsia="en-US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AE5" w:rsidRPr="008F2AE5" w:rsidRDefault="008F2AE5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AE5" w:rsidRPr="008F2AE5" w:rsidRDefault="008F2AE5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F2AE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</w:tbl>
    <w:p w:rsidR="008F2AE5" w:rsidRPr="008F2AE5" w:rsidRDefault="008F2AE5" w:rsidP="008F2AE5">
      <w:pPr>
        <w:ind w:left="720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 xml:space="preserve">                 </w:t>
      </w:r>
    </w:p>
    <w:p w:rsidR="008F2AE5" w:rsidRPr="008F2AE5" w:rsidRDefault="008F2AE5" w:rsidP="008F2AE5">
      <w:pPr>
        <w:ind w:left="720"/>
        <w:rPr>
          <w:rFonts w:ascii="Arial" w:hAnsi="Arial" w:cs="Arial"/>
          <w:sz w:val="18"/>
          <w:szCs w:val="18"/>
        </w:rPr>
      </w:pPr>
    </w:p>
    <w:p w:rsidR="008F2AE5" w:rsidRPr="008F2AE5" w:rsidRDefault="008F2AE5" w:rsidP="008F2AE5">
      <w:pPr>
        <w:ind w:left="720"/>
        <w:rPr>
          <w:rFonts w:ascii="Arial" w:hAnsi="Arial" w:cs="Arial"/>
          <w:sz w:val="18"/>
          <w:szCs w:val="18"/>
        </w:rPr>
      </w:pPr>
    </w:p>
    <w:p w:rsidR="008F2AE5" w:rsidRPr="008F2AE5" w:rsidRDefault="008F2AE5" w:rsidP="008F2AE5">
      <w:pPr>
        <w:pStyle w:val="a9"/>
        <w:numPr>
          <w:ilvl w:val="0"/>
          <w:numId w:val="26"/>
        </w:numPr>
        <w:tabs>
          <w:tab w:val="left" w:pos="1080"/>
        </w:tabs>
        <w:suppressAutoHyphens/>
        <w:jc w:val="center"/>
        <w:rPr>
          <w:rFonts w:ascii="Arial" w:hAnsi="Arial" w:cs="Arial"/>
          <w:b/>
          <w:caps/>
          <w:sz w:val="18"/>
          <w:szCs w:val="18"/>
        </w:rPr>
      </w:pPr>
      <w:r w:rsidRPr="008F2AE5">
        <w:rPr>
          <w:rFonts w:ascii="Arial" w:hAnsi="Arial" w:cs="Arial"/>
          <w:b/>
          <w:caps/>
          <w:sz w:val="18"/>
          <w:szCs w:val="18"/>
        </w:rPr>
        <w:t>Основные мероприятия программы</w:t>
      </w:r>
    </w:p>
    <w:p w:rsidR="008F2AE5" w:rsidRPr="008F2AE5" w:rsidRDefault="008F2AE5" w:rsidP="008F2AE5">
      <w:pPr>
        <w:pStyle w:val="a9"/>
        <w:tabs>
          <w:tab w:val="left" w:pos="1080"/>
        </w:tabs>
        <w:suppressAutoHyphens/>
        <w:ind w:left="644"/>
        <w:rPr>
          <w:rFonts w:ascii="Arial" w:hAnsi="Arial" w:cs="Arial"/>
          <w:b/>
          <w:caps/>
          <w:sz w:val="18"/>
          <w:szCs w:val="18"/>
        </w:rPr>
      </w:pPr>
    </w:p>
    <w:p w:rsidR="008F2AE5" w:rsidRPr="008F2AE5" w:rsidRDefault="008F2AE5" w:rsidP="008F2AE5">
      <w:pPr>
        <w:spacing w:line="0" w:lineRule="atLeast"/>
        <w:ind w:left="-10" w:firstLine="718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>Основными мероприятиями Программы являются: модернизация сетей  теплоснабжения, водоснабжения  и водоотведения, в местах существующей застройки с участием организаций коммунального комплекса и  застройщиков, осуществляющих строительство объектов  промышленного значения. Строительство и модернизация объектов коммунального комплекса: теплоисточников и очистных сооружений хозяйственно-бытовых сточных вод.</w:t>
      </w:r>
    </w:p>
    <w:p w:rsidR="008F2AE5" w:rsidRDefault="008F2AE5" w:rsidP="008F2AE5">
      <w:pPr>
        <w:spacing w:line="0" w:lineRule="atLeast"/>
        <w:ind w:left="-10" w:firstLine="460"/>
        <w:rPr>
          <w:rFonts w:ascii="Arial" w:hAnsi="Arial" w:cs="Arial"/>
          <w:sz w:val="18"/>
          <w:szCs w:val="18"/>
        </w:rPr>
      </w:pPr>
      <w:r w:rsidRPr="008F2AE5">
        <w:rPr>
          <w:rFonts w:ascii="Arial" w:hAnsi="Arial" w:cs="Arial"/>
          <w:sz w:val="18"/>
          <w:szCs w:val="18"/>
        </w:rPr>
        <w:t xml:space="preserve"> Перечень основных мероприятий Программы с указанием планируемых сроков их реализации приведен в приложении 1 к настоящей программе.</w:t>
      </w:r>
    </w:p>
    <w:p w:rsidR="009B6A1A" w:rsidRPr="009B6A1A" w:rsidRDefault="009B6A1A" w:rsidP="009B6A1A">
      <w:pPr>
        <w:pStyle w:val="a9"/>
        <w:numPr>
          <w:ilvl w:val="0"/>
          <w:numId w:val="28"/>
        </w:numPr>
        <w:tabs>
          <w:tab w:val="left" w:pos="1080"/>
        </w:tabs>
        <w:suppressAutoHyphens/>
        <w:jc w:val="center"/>
        <w:rPr>
          <w:rFonts w:ascii="Arial" w:hAnsi="Arial" w:cs="Arial"/>
          <w:b/>
          <w:caps/>
          <w:sz w:val="18"/>
          <w:szCs w:val="18"/>
        </w:rPr>
      </w:pPr>
      <w:r w:rsidRPr="009B6A1A">
        <w:rPr>
          <w:rFonts w:ascii="Arial" w:hAnsi="Arial" w:cs="Arial"/>
          <w:b/>
          <w:caps/>
          <w:sz w:val="18"/>
          <w:szCs w:val="18"/>
        </w:rPr>
        <w:t>Состояние систем коммунальной инфраструктуры и обоснование необходимости ее решения программно-целевым методом.</w:t>
      </w:r>
    </w:p>
    <w:p w:rsidR="009B6A1A" w:rsidRPr="009B6A1A" w:rsidRDefault="009B6A1A" w:rsidP="009B6A1A">
      <w:pPr>
        <w:pStyle w:val="a9"/>
        <w:tabs>
          <w:tab w:val="left" w:pos="1080"/>
        </w:tabs>
        <w:suppressAutoHyphens/>
        <w:ind w:left="450"/>
        <w:rPr>
          <w:rFonts w:ascii="Arial" w:hAnsi="Arial" w:cs="Arial"/>
          <w:b/>
          <w:caps/>
          <w:sz w:val="18"/>
          <w:szCs w:val="18"/>
        </w:rPr>
      </w:pPr>
    </w:p>
    <w:p w:rsidR="009B6A1A" w:rsidRPr="009B6A1A" w:rsidRDefault="009B6A1A" w:rsidP="009B6A1A">
      <w:pPr>
        <w:numPr>
          <w:ilvl w:val="1"/>
          <w:numId w:val="28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6A1A">
        <w:rPr>
          <w:rFonts w:ascii="Arial" w:hAnsi="Arial" w:cs="Arial"/>
          <w:b/>
          <w:sz w:val="18"/>
          <w:szCs w:val="18"/>
          <w:u w:val="single"/>
        </w:rPr>
        <w:t xml:space="preserve"> п. Семигорск – капитальный ремонт здания электрокотельной, замена  сетей внутренней разводки тепло-водоснабжения.</w:t>
      </w:r>
    </w:p>
    <w:p w:rsidR="009B6A1A" w:rsidRPr="009B6A1A" w:rsidRDefault="009B6A1A" w:rsidP="009B6A1A">
      <w:pPr>
        <w:ind w:left="1080"/>
        <w:rPr>
          <w:rFonts w:ascii="Arial" w:hAnsi="Arial" w:cs="Arial"/>
          <w:b/>
          <w:sz w:val="18"/>
          <w:szCs w:val="18"/>
          <w:u w:val="single"/>
        </w:rPr>
      </w:pPr>
    </w:p>
    <w:p w:rsidR="009B6A1A" w:rsidRPr="009B6A1A" w:rsidRDefault="009B6A1A" w:rsidP="009B6A1A">
      <w:pPr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>В пос. Семигорск  система теплоснабжения: от электрической котельной (в эксплуатации с 1976 года). Здание эл.котельной нуждается в капитальном ремонте так как просел грунт и произошел раскол стены. Оконная рама подвержена гнили, происходит утечка тепла из помещения. Кровля состоит из шифера. Из-за длительного срока службы шифер пришел в негодность.</w:t>
      </w:r>
    </w:p>
    <w:p w:rsidR="009B6A1A" w:rsidRPr="009B6A1A" w:rsidRDefault="009B6A1A" w:rsidP="009B6A1A">
      <w:pPr>
        <w:ind w:left="-142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 xml:space="preserve">   В котельной установлены два электрических котла марки КЭВ – 160 (0,4 кВ),</w:t>
      </w:r>
    </w:p>
    <w:p w:rsidR="009B6A1A" w:rsidRPr="009B6A1A" w:rsidRDefault="009B6A1A" w:rsidP="009B6A1A">
      <w:pPr>
        <w:ind w:left="-142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>которые за годы эксплуатации подвержены износу. За отопительный период электроды меняются и очищаются от накипи три раза, по причине высокой жесткости воды. Чтобы  подготовить для технологических нужд воду, необходимо установить прибор для смягчения холодной подпиточной воды.</w:t>
      </w:r>
    </w:p>
    <w:p w:rsidR="009B6A1A" w:rsidRPr="009B6A1A" w:rsidRDefault="009B6A1A" w:rsidP="009B6A1A">
      <w:pPr>
        <w:ind w:left="1080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 xml:space="preserve"> </w:t>
      </w:r>
    </w:p>
    <w:p w:rsidR="009B6A1A" w:rsidRPr="009B6A1A" w:rsidRDefault="009B6A1A" w:rsidP="009B6A1A">
      <w:pPr>
        <w:pStyle w:val="a0"/>
        <w:spacing w:after="0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b/>
          <w:sz w:val="18"/>
          <w:szCs w:val="18"/>
        </w:rPr>
        <w:t>8.2.</w:t>
      </w:r>
      <w:r w:rsidRPr="009B6A1A">
        <w:rPr>
          <w:rFonts w:ascii="Arial" w:hAnsi="Arial" w:cs="Arial"/>
          <w:sz w:val="18"/>
          <w:szCs w:val="18"/>
        </w:rPr>
        <w:t xml:space="preserve"> </w:t>
      </w:r>
      <w:r w:rsidRPr="009B6A1A">
        <w:rPr>
          <w:rFonts w:ascii="Arial" w:hAnsi="Arial" w:cs="Arial"/>
          <w:b/>
          <w:sz w:val="18"/>
          <w:szCs w:val="18"/>
        </w:rPr>
        <w:t>Тепловая сеть</w:t>
      </w:r>
      <w:r w:rsidRPr="009B6A1A">
        <w:rPr>
          <w:rFonts w:ascii="Arial" w:hAnsi="Arial" w:cs="Arial"/>
          <w:sz w:val="18"/>
          <w:szCs w:val="18"/>
        </w:rPr>
        <w:t xml:space="preserve"> от котельной выполнена двухтрубной, прокладка труб подземная. Из-за высокой жесткости воды, в сети оседает большое количество накипи от этого занижена пропускная способность системы теплоснабжения внутренней разводки, что влияет на качество подаваемого тепла населению. Основная часть системы теплоснабжения находится в ветхом состоянии. По этой причине организация несет большие затраты на электроэнергию. </w:t>
      </w:r>
    </w:p>
    <w:p w:rsidR="009B6A1A" w:rsidRPr="009B6A1A" w:rsidRDefault="009B6A1A" w:rsidP="009B6A1A">
      <w:pPr>
        <w:pStyle w:val="a0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6A1A" w:rsidRPr="009B6A1A" w:rsidRDefault="009B6A1A" w:rsidP="009B6A1A">
      <w:pPr>
        <w:pStyle w:val="a0"/>
        <w:spacing w:after="0"/>
        <w:rPr>
          <w:rFonts w:ascii="Arial" w:hAnsi="Arial" w:cs="Arial"/>
          <w:b/>
          <w:sz w:val="18"/>
          <w:szCs w:val="18"/>
        </w:rPr>
      </w:pPr>
      <w:r w:rsidRPr="009B6A1A">
        <w:rPr>
          <w:rFonts w:ascii="Arial" w:hAnsi="Arial" w:cs="Arial"/>
          <w:b/>
          <w:sz w:val="18"/>
          <w:szCs w:val="18"/>
          <w:u w:val="single"/>
        </w:rPr>
        <w:t>Электрокотельная</w:t>
      </w:r>
      <w:r w:rsidRPr="009B6A1A">
        <w:rPr>
          <w:rFonts w:ascii="Arial" w:hAnsi="Arial" w:cs="Arial"/>
          <w:b/>
          <w:sz w:val="18"/>
          <w:szCs w:val="18"/>
        </w:rPr>
        <w:t xml:space="preserve"> </w:t>
      </w:r>
    </w:p>
    <w:p w:rsidR="009B6A1A" w:rsidRPr="009B6A1A" w:rsidRDefault="009B6A1A" w:rsidP="009B6A1A">
      <w:pPr>
        <w:pStyle w:val="a0"/>
        <w:numPr>
          <w:ilvl w:val="0"/>
          <w:numId w:val="29"/>
        </w:numPr>
        <w:suppressAutoHyphens/>
        <w:autoSpaceDN w:val="0"/>
        <w:spacing w:after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>Заменить в электрокотельной два котла КЭВ -160</w:t>
      </w:r>
    </w:p>
    <w:p w:rsidR="009B6A1A" w:rsidRPr="009B6A1A" w:rsidRDefault="009B6A1A" w:rsidP="009B6A1A">
      <w:pPr>
        <w:pStyle w:val="a0"/>
        <w:numPr>
          <w:ilvl w:val="0"/>
          <w:numId w:val="29"/>
        </w:numPr>
        <w:suppressAutoHyphens/>
        <w:autoSpaceDN w:val="0"/>
        <w:spacing w:after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>Установить  оборудование для подготовки воды на технологические   нужды.</w:t>
      </w:r>
    </w:p>
    <w:p w:rsidR="009A0AE6" w:rsidRDefault="009A0AE6" w:rsidP="009B6A1A">
      <w:pPr>
        <w:pStyle w:val="a0"/>
        <w:numPr>
          <w:ilvl w:val="0"/>
          <w:numId w:val="29"/>
        </w:numPr>
        <w:suppressAutoHyphens/>
        <w:autoSpaceDN w:val="0"/>
        <w:spacing w:after="0"/>
        <w:ind w:left="142" w:firstLine="142"/>
        <w:jc w:val="both"/>
        <w:rPr>
          <w:rFonts w:ascii="Arial" w:hAnsi="Arial" w:cs="Arial"/>
          <w:sz w:val="18"/>
          <w:szCs w:val="18"/>
        </w:rPr>
      </w:pPr>
    </w:p>
    <w:p w:rsidR="009A0AE6" w:rsidRPr="009A0AE6" w:rsidRDefault="009A0AE6" w:rsidP="009A0AE6">
      <w:pPr>
        <w:rPr>
          <w:rFonts w:ascii="Arial" w:hAnsi="Arial" w:cs="Arial"/>
          <w:sz w:val="18"/>
          <w:szCs w:val="18"/>
        </w:rPr>
      </w:pPr>
      <w:r w:rsidRPr="009A0AE6">
        <w:rPr>
          <w:sz w:val="28"/>
          <w:szCs w:val="28"/>
          <w:u w:val="single"/>
        </w:rPr>
        <w:lastRenderedPageBreak/>
        <w:t xml:space="preserve">№ 4                  Пятница      19 февраля  2018 г.             Вестник                               </w:t>
      </w:r>
      <w:r>
        <w:rPr>
          <w:sz w:val="28"/>
          <w:szCs w:val="28"/>
          <w:u w:val="single"/>
        </w:rPr>
        <w:t>24</w:t>
      </w:r>
      <w:r w:rsidRPr="009A0AE6">
        <w:rPr>
          <w:sz w:val="16"/>
          <w:szCs w:val="16"/>
        </w:rPr>
        <w:t xml:space="preserve">  </w:t>
      </w:r>
      <w:r w:rsidRPr="009A0AE6">
        <w:rPr>
          <w:spacing w:val="-1"/>
          <w:sz w:val="16"/>
          <w:szCs w:val="16"/>
        </w:rPr>
        <w:t xml:space="preserve">   </w:t>
      </w:r>
    </w:p>
    <w:p w:rsidR="009A0AE6" w:rsidRDefault="009A0AE6" w:rsidP="009A19CB">
      <w:pPr>
        <w:pStyle w:val="a0"/>
        <w:suppressAutoHyphens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9B6A1A" w:rsidRPr="009B6A1A" w:rsidRDefault="009B6A1A" w:rsidP="009B6A1A">
      <w:pPr>
        <w:pStyle w:val="a0"/>
        <w:numPr>
          <w:ilvl w:val="0"/>
          <w:numId w:val="29"/>
        </w:numPr>
        <w:suppressAutoHyphens/>
        <w:autoSpaceDN w:val="0"/>
        <w:spacing w:after="0"/>
        <w:ind w:left="142" w:firstLine="142"/>
        <w:jc w:val="both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>Установить приборы КИП и А: термометры и манометры на подающем и обратном сетевом трубопроводах, на трубопроводе перед котлами; водомер на подпитке и систему защиты.</w:t>
      </w:r>
    </w:p>
    <w:p w:rsidR="009B6A1A" w:rsidRPr="009B6A1A" w:rsidRDefault="009B6A1A" w:rsidP="009B6A1A">
      <w:pPr>
        <w:pStyle w:val="a0"/>
        <w:suppressAutoHyphens/>
        <w:spacing w:after="0"/>
        <w:ind w:left="284"/>
        <w:rPr>
          <w:rFonts w:ascii="Arial" w:hAnsi="Arial" w:cs="Arial"/>
          <w:sz w:val="18"/>
          <w:szCs w:val="18"/>
        </w:rPr>
      </w:pPr>
    </w:p>
    <w:p w:rsidR="009B6A1A" w:rsidRPr="009B6A1A" w:rsidRDefault="009B6A1A" w:rsidP="009B6A1A">
      <w:pPr>
        <w:pStyle w:val="a0"/>
        <w:rPr>
          <w:rFonts w:ascii="Arial" w:hAnsi="Arial" w:cs="Arial"/>
          <w:b/>
          <w:sz w:val="18"/>
          <w:szCs w:val="18"/>
          <w:u w:val="single"/>
        </w:rPr>
      </w:pPr>
      <w:r w:rsidRPr="009B6A1A">
        <w:rPr>
          <w:rFonts w:ascii="Arial" w:hAnsi="Arial" w:cs="Arial"/>
          <w:b/>
          <w:sz w:val="18"/>
          <w:szCs w:val="18"/>
          <w:u w:val="single"/>
        </w:rPr>
        <w:t>Тепловая сеть</w:t>
      </w:r>
    </w:p>
    <w:p w:rsidR="009B6A1A" w:rsidRPr="009B6A1A" w:rsidRDefault="009B6A1A" w:rsidP="009B6A1A">
      <w:pPr>
        <w:pStyle w:val="a0"/>
        <w:numPr>
          <w:ilvl w:val="0"/>
          <w:numId w:val="29"/>
        </w:numPr>
        <w:suppressAutoHyphens/>
        <w:autoSpaceDN w:val="0"/>
        <w:spacing w:after="0"/>
        <w:ind w:left="284" w:firstLine="0"/>
        <w:jc w:val="both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>Осуществить замену сети внутренней разводки.</w:t>
      </w:r>
    </w:p>
    <w:p w:rsidR="009B6A1A" w:rsidRPr="009B6A1A" w:rsidRDefault="009B6A1A" w:rsidP="009B6A1A">
      <w:pPr>
        <w:pStyle w:val="a0"/>
        <w:suppressAutoHyphens/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9B6A1A" w:rsidRPr="009B6A1A" w:rsidRDefault="009B6A1A" w:rsidP="009B6A1A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b/>
          <w:sz w:val="18"/>
          <w:szCs w:val="18"/>
        </w:rPr>
        <w:t>8.2.1 Водозаборная скважина</w:t>
      </w:r>
      <w:r w:rsidRPr="009B6A1A">
        <w:rPr>
          <w:rFonts w:ascii="Arial" w:hAnsi="Arial" w:cs="Arial"/>
          <w:sz w:val="18"/>
          <w:szCs w:val="18"/>
        </w:rPr>
        <w:t xml:space="preserve"> находится в бетонном колодце размером                              2 х 2.5 м, высотой 4м. отапливаемом в холодное время года обогревателями. Над колодцем сооружен кирпичный павильон размером 3 х 3м и высотой 2м. павильон расположен на спланированной площадке, территория зоны санитарной охраны размером 30 х30 м огорожена деревянным забором. Глубина скважины 85.93м, уровень подземных вод на глубине 29.22м.                  Скважина оборудована электрическим погружным  насосом марки                                       ЭЦВ 6-10-110,глубина  загрузки  насоса 39.6м. Мощность водонасосного горизонта 56.71м. Дебит скважины  составляет 302.4куб.м. в сутки. На глубине 39.0м скважина забита железным фланцем. </w:t>
      </w:r>
    </w:p>
    <w:p w:rsidR="009B6A1A" w:rsidRDefault="009B6A1A" w:rsidP="009B6A1A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9B6A1A">
        <w:rPr>
          <w:rFonts w:ascii="Arial" w:hAnsi="Arial" w:cs="Arial"/>
          <w:sz w:val="18"/>
          <w:szCs w:val="18"/>
        </w:rPr>
        <w:t>В июне 2011 года на территории водозабора произошел пожар по причине поджога, сгорело ограждение зоны строго режима. Границы первого пояса необходимо восстановить согласно   требований при эксплуатации водозаборов.</w:t>
      </w:r>
    </w:p>
    <w:p w:rsidR="007D4863" w:rsidRPr="007D4863" w:rsidRDefault="007D4863" w:rsidP="007D4863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>Нуждается в  капитальном  ремонте здания, замене запорной арматуры, замене эл.проводки и эл.щитка, установке обогревателей ,установке приборов учета расхода воды, установке прибора для подготовки и очищения питьевой воды, установке автоматического отключения насоса («Высота»).</w:t>
      </w:r>
    </w:p>
    <w:p w:rsidR="007D4863" w:rsidRPr="007D4863" w:rsidRDefault="007D4863" w:rsidP="007D4863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 </w:t>
      </w:r>
      <w:r w:rsidRPr="007D4863">
        <w:rPr>
          <w:rFonts w:ascii="Arial" w:hAnsi="Arial" w:cs="Arial"/>
          <w:b/>
          <w:sz w:val="18"/>
          <w:szCs w:val="18"/>
        </w:rPr>
        <w:t>8.2.2.</w:t>
      </w:r>
      <w:r w:rsidRPr="007D4863">
        <w:rPr>
          <w:rFonts w:ascii="Arial" w:hAnsi="Arial" w:cs="Arial"/>
          <w:sz w:val="18"/>
          <w:szCs w:val="18"/>
        </w:rPr>
        <w:t xml:space="preserve">     </w:t>
      </w:r>
      <w:r w:rsidRPr="007D4863">
        <w:rPr>
          <w:rFonts w:ascii="Arial" w:hAnsi="Arial" w:cs="Arial"/>
          <w:b/>
          <w:sz w:val="18"/>
          <w:szCs w:val="18"/>
        </w:rPr>
        <w:t>КОС</w:t>
      </w:r>
    </w:p>
    <w:p w:rsidR="007D4863" w:rsidRPr="007D4863" w:rsidRDefault="007D4863" w:rsidP="007D4863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 Канализационные сети и очистные сооружения эксплуатируются с 1976 года.</w:t>
      </w:r>
    </w:p>
    <w:p w:rsidR="007D4863" w:rsidRPr="007D4863" w:rsidRDefault="007D4863" w:rsidP="007D4863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Отстойники выполнены из бетона и стальных труб. За 39 лет службы происходит разрушение сооружений. В результате отстойники не выполняют своих очистных функций.     </w:t>
      </w:r>
    </w:p>
    <w:p w:rsidR="007D4863" w:rsidRPr="007D4863" w:rsidRDefault="007D4863" w:rsidP="007D4863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>Очистные сооружения нуждаются в реконструкции. Здание нуждается в капитальном ремонте.</w:t>
      </w:r>
    </w:p>
    <w:p w:rsidR="007D4863" w:rsidRPr="007D4863" w:rsidRDefault="007D4863" w:rsidP="007D4863">
      <w:pPr>
        <w:pStyle w:val="a0"/>
        <w:suppressAutoHyphens/>
        <w:spacing w:after="0"/>
        <w:rPr>
          <w:rFonts w:ascii="Arial" w:hAnsi="Arial" w:cs="Arial"/>
          <w:b/>
          <w:sz w:val="18"/>
          <w:szCs w:val="18"/>
        </w:rPr>
      </w:pPr>
      <w:r w:rsidRPr="007D4863">
        <w:rPr>
          <w:rFonts w:ascii="Arial" w:hAnsi="Arial" w:cs="Arial"/>
          <w:b/>
          <w:sz w:val="18"/>
          <w:szCs w:val="18"/>
        </w:rPr>
        <w:t>8.2.3.             Строительство  офиса</w:t>
      </w:r>
    </w:p>
    <w:p w:rsidR="007D4863" w:rsidRPr="007D4863" w:rsidRDefault="007D4863" w:rsidP="007D4863">
      <w:pPr>
        <w:pStyle w:val="a0"/>
        <w:suppressAutoHyphens/>
        <w:spacing w:after="0"/>
        <w:ind w:left="284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    Общество с ограниченной ответственностью «Семигорск» организовано в 2007 году, занимается предоставлением жилищно-коммунальных услуг населению по улице Энергетиков. Офисное помещение организации находится в здании администрации Семигорского сельского поселения, что расположено в 3 километрах от объектов коммунального хозяйства и населения потребляющее коммунальные услуги. Из-за отдаленности и неудобства работы с населением возникла необходимость строительства офиса на территории улицы Энергетиков.</w:t>
      </w:r>
    </w:p>
    <w:p w:rsidR="007D4863" w:rsidRPr="007D4863" w:rsidRDefault="007D4863" w:rsidP="007D4863">
      <w:pPr>
        <w:pStyle w:val="a0"/>
        <w:numPr>
          <w:ilvl w:val="2"/>
          <w:numId w:val="30"/>
        </w:numPr>
        <w:suppressAutoHyphens/>
        <w:autoSpaceDN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D4863">
        <w:rPr>
          <w:rFonts w:ascii="Arial" w:hAnsi="Arial" w:cs="Arial"/>
          <w:b/>
          <w:sz w:val="18"/>
          <w:szCs w:val="18"/>
        </w:rPr>
        <w:t>Электроснабжение</w:t>
      </w:r>
    </w:p>
    <w:p w:rsidR="007D4863" w:rsidRPr="007D4863" w:rsidRDefault="000B3EF3" w:rsidP="000B3EF3">
      <w:pPr>
        <w:pStyle w:val="a0"/>
        <w:suppressAutoHyphens/>
        <w:autoSpaceDN w:val="0"/>
        <w:spacing w:after="0"/>
        <w:ind w:left="4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</w:t>
      </w:r>
      <w:r w:rsidR="007D4863" w:rsidRPr="007D4863">
        <w:rPr>
          <w:rFonts w:ascii="Arial" w:hAnsi="Arial" w:cs="Arial"/>
          <w:b/>
          <w:sz w:val="18"/>
          <w:szCs w:val="18"/>
        </w:rPr>
        <w:t>ОЖИДАЕМЫЕ  РЕЗУЛЬТАТЫ</w:t>
      </w:r>
    </w:p>
    <w:p w:rsidR="007D4863" w:rsidRPr="007D4863" w:rsidRDefault="007D4863" w:rsidP="007D4863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 После проведения ремонтных работ:</w:t>
      </w:r>
    </w:p>
    <w:p w:rsidR="000B3EF3" w:rsidRDefault="007D4863" w:rsidP="000B3EF3">
      <w:pPr>
        <w:pStyle w:val="a0"/>
        <w:suppressAutoHyphens/>
        <w:spacing w:after="0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 повышение качества предоставляемых коммунальных услуг </w:t>
      </w:r>
    </w:p>
    <w:p w:rsidR="007D4863" w:rsidRPr="000B3EF3" w:rsidRDefault="007D4863" w:rsidP="000B3EF3">
      <w:pPr>
        <w:pStyle w:val="a0"/>
        <w:suppressAutoHyphens/>
        <w:spacing w:after="0"/>
        <w:rPr>
          <w:rFonts w:ascii="Arial" w:hAnsi="Arial" w:cs="Arial"/>
          <w:kern w:val="32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увеличение срока службы зданий, сооружений и сетей   </w:t>
      </w:r>
    </w:p>
    <w:p w:rsidR="007D4863" w:rsidRPr="007D4863" w:rsidRDefault="007D4863" w:rsidP="000B3EF3">
      <w:pPr>
        <w:shd w:val="clear" w:color="auto" w:fill="FFFFFF"/>
        <w:suppressAutoHyphens/>
        <w:ind w:left="1495"/>
        <w:rPr>
          <w:rFonts w:ascii="Arial" w:hAnsi="Arial" w:cs="Arial"/>
          <w:b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 xml:space="preserve"> </w:t>
      </w:r>
      <w:r w:rsidRPr="007D4863">
        <w:rPr>
          <w:rFonts w:ascii="Arial" w:hAnsi="Arial" w:cs="Arial"/>
          <w:b/>
          <w:sz w:val="18"/>
          <w:szCs w:val="18"/>
        </w:rPr>
        <w:t>10. СИСТЕМА ОРГАНИЗАЦИИ УПРАВЛЕНИЯ И КОНТРОЛЯ ЗА ИСПОЛНЕНИЕМ  ПРОГРАММЫ</w:t>
      </w:r>
    </w:p>
    <w:p w:rsidR="007D4863" w:rsidRPr="007D4863" w:rsidRDefault="007D4863" w:rsidP="007D4863">
      <w:pPr>
        <w:ind w:firstLine="708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>Комиссия  из ответственных лиц за выполнение мероприятий в сфере комплексного развития систем коммунальной инфраструктуры на территории поселения является коллегиальным межведомственным органом управления Программой, ответственным за принятие решений по выполнению  Программы, требующих координации взаимодействия структур и организаций поселения, участвующих в Программе.</w:t>
      </w:r>
    </w:p>
    <w:p w:rsidR="007D4863" w:rsidRPr="007D4863" w:rsidRDefault="007D4863" w:rsidP="007D4863">
      <w:pPr>
        <w:ind w:firstLine="708"/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>Комиссия вносит  предложения по корректировке Программы в целом  или отделенных ее разделов для рассмотрения его на уровне главы администрации поселения.</w:t>
      </w:r>
    </w:p>
    <w:p w:rsidR="007D4863" w:rsidRPr="007D4863" w:rsidRDefault="007D4863" w:rsidP="007D4863">
      <w:pPr>
        <w:rPr>
          <w:rFonts w:ascii="Arial" w:hAnsi="Arial" w:cs="Arial"/>
          <w:sz w:val="18"/>
          <w:szCs w:val="18"/>
        </w:rPr>
      </w:pPr>
      <w:r w:rsidRPr="007D4863">
        <w:rPr>
          <w:rFonts w:ascii="Arial" w:hAnsi="Arial" w:cs="Arial"/>
          <w:sz w:val="18"/>
          <w:szCs w:val="18"/>
        </w:rPr>
        <w:tab/>
        <w:t>В целях выполнения вышеуказанных функций комиссия проводит заседания 1 раз в квартал. В состав рабочей группы включены представители администрации и организаций коммунального комплекса.</w:t>
      </w:r>
    </w:p>
    <w:p w:rsidR="007D4863" w:rsidRDefault="007D4863" w:rsidP="007D4863">
      <w:pPr>
        <w:rPr>
          <w:rFonts w:ascii="Arial" w:hAnsi="Arial" w:cs="Arial"/>
          <w:sz w:val="18"/>
          <w:szCs w:val="18"/>
        </w:rPr>
        <w:sectPr w:rsidR="007D4863" w:rsidSect="00242CE2">
          <w:pgSz w:w="11906" w:h="16838"/>
          <w:pgMar w:top="1134" w:right="707" w:bottom="567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7D4863">
        <w:rPr>
          <w:rFonts w:ascii="Arial" w:hAnsi="Arial" w:cs="Arial"/>
          <w:sz w:val="18"/>
          <w:szCs w:val="18"/>
        </w:rPr>
        <w:tab/>
        <w:t>Текущее управление Программой осуществляет администрация поселения и является муниципальным заказчиком Программы, осуществляющим руководство ходом разработки и реализации Программы, включая подготовку необходимых распорядительных документов в целях исполнения Программы.</w:t>
      </w:r>
    </w:p>
    <w:p w:rsidR="009A0AE6" w:rsidRPr="00D144D0" w:rsidRDefault="007D4863" w:rsidP="009A0AE6">
      <w:pPr>
        <w:rPr>
          <w:rFonts w:ascii="Arial" w:hAnsi="Arial" w:cs="Arial"/>
          <w:sz w:val="18"/>
          <w:szCs w:val="1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9A0AE6" w:rsidRPr="00D144D0">
        <w:rPr>
          <w:sz w:val="28"/>
          <w:szCs w:val="28"/>
          <w:u w:val="single"/>
        </w:rPr>
        <w:t xml:space="preserve">№ 4                  Пятница      19 февраля  2018 г.             Вестник                               </w:t>
      </w:r>
      <w:r w:rsidR="009A0AE6">
        <w:rPr>
          <w:sz w:val="28"/>
          <w:szCs w:val="28"/>
          <w:u w:val="single"/>
        </w:rPr>
        <w:t>25</w:t>
      </w:r>
      <w:r w:rsidR="009A0AE6" w:rsidRPr="00D144D0">
        <w:rPr>
          <w:sz w:val="16"/>
          <w:szCs w:val="16"/>
        </w:rPr>
        <w:t xml:space="preserve">  </w:t>
      </w:r>
      <w:r w:rsidR="009A0AE6" w:rsidRPr="00D144D0">
        <w:rPr>
          <w:spacing w:val="-1"/>
          <w:sz w:val="16"/>
          <w:szCs w:val="16"/>
        </w:rPr>
        <w:t xml:space="preserve">   </w:t>
      </w:r>
    </w:p>
    <w:p w:rsidR="009A0AE6" w:rsidRDefault="007D4863" w:rsidP="007D4863">
      <w:pPr>
        <w:pStyle w:val="2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AD281F">
        <w:rPr>
          <w:color w:val="auto"/>
          <w:sz w:val="28"/>
          <w:szCs w:val="28"/>
        </w:rPr>
        <w:t xml:space="preserve">          </w:t>
      </w:r>
    </w:p>
    <w:p w:rsidR="007D4863" w:rsidRPr="007D4863" w:rsidRDefault="007D4863" w:rsidP="007D4863">
      <w:pPr>
        <w:pStyle w:val="2"/>
        <w:rPr>
          <w:rFonts w:ascii="Arial" w:hAnsi="Arial" w:cs="Arial"/>
          <w:color w:val="auto"/>
          <w:sz w:val="18"/>
          <w:szCs w:val="18"/>
        </w:rPr>
      </w:pPr>
      <w:r w:rsidRPr="007D4863">
        <w:rPr>
          <w:rFonts w:ascii="Arial" w:hAnsi="Arial" w:cs="Arial"/>
          <w:color w:val="auto"/>
          <w:sz w:val="18"/>
          <w:szCs w:val="18"/>
        </w:rPr>
        <w:t>Приложение № 1</w:t>
      </w:r>
    </w:p>
    <w:p w:rsidR="007D4863" w:rsidRPr="007D4863" w:rsidRDefault="007D4863" w:rsidP="007D4863">
      <w:pPr>
        <w:pStyle w:val="2"/>
        <w:ind w:left="284"/>
        <w:jc w:val="center"/>
        <w:rPr>
          <w:rFonts w:ascii="Arial" w:hAnsi="Arial" w:cs="Arial"/>
          <w:b w:val="0"/>
          <w:color w:val="auto"/>
          <w:sz w:val="18"/>
          <w:szCs w:val="18"/>
          <w:u w:val="single"/>
        </w:rPr>
      </w:pPr>
      <w:r w:rsidRPr="007D4863">
        <w:rPr>
          <w:rFonts w:ascii="Arial" w:hAnsi="Arial" w:cs="Arial"/>
          <w:color w:val="auto"/>
          <w:sz w:val="18"/>
          <w:szCs w:val="18"/>
          <w:u w:val="single"/>
        </w:rPr>
        <w:t>11.План мероприятий по модернизации жилищно-коммунального хозяйства</w:t>
      </w:r>
    </w:p>
    <w:p w:rsidR="007D4863" w:rsidRPr="007D4863" w:rsidRDefault="007D4863" w:rsidP="007D4863">
      <w:pPr>
        <w:rPr>
          <w:rFonts w:ascii="Arial" w:hAnsi="Arial" w:cs="Arial"/>
          <w:sz w:val="18"/>
          <w:szCs w:val="18"/>
        </w:rPr>
      </w:pPr>
    </w:p>
    <w:tbl>
      <w:tblPr>
        <w:tblW w:w="84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4"/>
        <w:gridCol w:w="923"/>
        <w:gridCol w:w="1330"/>
        <w:gridCol w:w="1069"/>
        <w:gridCol w:w="803"/>
        <w:gridCol w:w="802"/>
        <w:gridCol w:w="99"/>
        <w:gridCol w:w="823"/>
        <w:gridCol w:w="52"/>
        <w:gridCol w:w="750"/>
        <w:gridCol w:w="125"/>
        <w:gridCol w:w="724"/>
        <w:gridCol w:w="730"/>
        <w:gridCol w:w="730"/>
        <w:gridCol w:w="875"/>
        <w:gridCol w:w="875"/>
        <w:gridCol w:w="875"/>
        <w:gridCol w:w="604"/>
        <w:gridCol w:w="271"/>
        <w:gridCol w:w="1751"/>
        <w:gridCol w:w="1751"/>
        <w:gridCol w:w="505"/>
        <w:gridCol w:w="1245"/>
        <w:gridCol w:w="26"/>
        <w:gridCol w:w="1271"/>
        <w:gridCol w:w="1271"/>
        <w:gridCol w:w="1271"/>
        <w:gridCol w:w="1271"/>
        <w:gridCol w:w="818"/>
      </w:tblGrid>
      <w:tr w:rsidR="007D4863" w:rsidRPr="007D4863" w:rsidTr="007D4863">
        <w:trPr>
          <w:gridAfter w:val="9"/>
          <w:wAfter w:w="1810" w:type="pct"/>
          <w:trHeight w:val="645"/>
        </w:trPr>
        <w:tc>
          <w:tcPr>
            <w:tcW w:w="463" w:type="pct"/>
            <w:vMerge w:val="restar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177" w:type="pct"/>
            <w:vMerge w:val="restar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(пм)</w:t>
            </w:r>
          </w:p>
        </w:tc>
        <w:tc>
          <w:tcPr>
            <w:tcW w:w="255" w:type="pct"/>
            <w:vMerge w:val="restar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 xml:space="preserve">Описание необходимых работ </w:t>
            </w:r>
          </w:p>
        </w:tc>
        <w:tc>
          <w:tcPr>
            <w:tcW w:w="205" w:type="pct"/>
            <w:vMerge w:val="restar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Сроки выполнения,</w:t>
            </w:r>
          </w:p>
        </w:tc>
        <w:tc>
          <w:tcPr>
            <w:tcW w:w="1754" w:type="pct"/>
            <w:gridSpan w:val="15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Планируемые затраты по годам (тыс. руб.)</w:t>
            </w:r>
          </w:p>
        </w:tc>
        <w:tc>
          <w:tcPr>
            <w:tcW w:w="336" w:type="pct"/>
            <w:vMerge w:val="restart"/>
          </w:tcPr>
          <w:p w:rsidR="000B3EF3" w:rsidRDefault="007D4863" w:rsidP="007D4863">
            <w:pPr>
              <w:snapToGrid w:val="0"/>
              <w:ind w:right="-244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Ответс</w:t>
            </w:r>
          </w:p>
          <w:p w:rsidR="007D4863" w:rsidRPr="007D4863" w:rsidRDefault="007D4863" w:rsidP="007D4863">
            <w:pPr>
              <w:snapToGrid w:val="0"/>
              <w:ind w:right="-244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твенный</w:t>
            </w:r>
          </w:p>
          <w:p w:rsidR="000B3EF3" w:rsidRDefault="007D4863" w:rsidP="007D4863">
            <w:pPr>
              <w:snapToGrid w:val="0"/>
              <w:ind w:right="-244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испол</w:t>
            </w:r>
          </w:p>
          <w:p w:rsidR="007D4863" w:rsidRPr="007D4863" w:rsidRDefault="007D4863" w:rsidP="007D4863">
            <w:pPr>
              <w:snapToGrid w:val="0"/>
              <w:ind w:right="-244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нитель</w:t>
            </w:r>
          </w:p>
        </w:tc>
      </w:tr>
      <w:tr w:rsidR="007D4863" w:rsidRPr="007D4863" w:rsidTr="007D4863">
        <w:trPr>
          <w:gridAfter w:val="9"/>
          <w:wAfter w:w="1810" w:type="pct"/>
          <w:trHeight w:val="645"/>
        </w:trPr>
        <w:tc>
          <w:tcPr>
            <w:tcW w:w="463" w:type="pct"/>
            <w:vMerge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2015г</w:t>
            </w:r>
          </w:p>
        </w:tc>
        <w:tc>
          <w:tcPr>
            <w:tcW w:w="17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2016 г</w:t>
            </w:r>
          </w:p>
        </w:tc>
        <w:tc>
          <w:tcPr>
            <w:tcW w:w="16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2017 г</w:t>
            </w:r>
          </w:p>
        </w:tc>
        <w:tc>
          <w:tcPr>
            <w:tcW w:w="16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2018 г</w:t>
            </w:r>
          </w:p>
        </w:tc>
        <w:tc>
          <w:tcPr>
            <w:tcW w:w="139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ind w:right="-265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2022г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2023г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2024г</w:t>
            </w:r>
          </w:p>
        </w:tc>
        <w:tc>
          <w:tcPr>
            <w:tcW w:w="168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2025-2031г</w:t>
            </w:r>
          </w:p>
        </w:tc>
        <w:tc>
          <w:tcPr>
            <w:tcW w:w="336" w:type="pct"/>
            <w:vMerge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4863" w:rsidRPr="007D4863" w:rsidTr="007D4863">
        <w:trPr>
          <w:gridAfter w:val="9"/>
          <w:wAfter w:w="1810" w:type="pct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54" w:type="pct"/>
            <w:gridSpan w:val="15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D4863" w:rsidRPr="007D4863" w:rsidTr="007D4863">
        <w:trPr>
          <w:gridAfter w:val="9"/>
          <w:wAfter w:w="1810" w:type="pct"/>
        </w:trPr>
        <w:tc>
          <w:tcPr>
            <w:tcW w:w="3190" w:type="pct"/>
            <w:gridSpan w:val="20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Семигорское СП</w:t>
            </w:r>
          </w:p>
        </w:tc>
      </w:tr>
      <w:tr w:rsidR="007D4863" w:rsidRPr="007D4863" w:rsidTr="007D4863">
        <w:trPr>
          <w:gridAfter w:val="9"/>
          <w:wAfter w:w="1810" w:type="pct"/>
        </w:trPr>
        <w:tc>
          <w:tcPr>
            <w:tcW w:w="3190" w:type="pct"/>
            <w:gridSpan w:val="20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Мероприятия по строительству и модернизации систем теплоснабжения </w:t>
            </w:r>
          </w:p>
        </w:tc>
      </w:tr>
      <w:tr w:rsidR="007D4863" w:rsidRPr="007D4863" w:rsidTr="007D4863">
        <w:trPr>
          <w:gridAfter w:val="9"/>
          <w:wAfter w:w="1810" w:type="pct"/>
        </w:trPr>
        <w:tc>
          <w:tcPr>
            <w:tcW w:w="463" w:type="pct"/>
          </w:tcPr>
          <w:p w:rsidR="007D4863" w:rsidRPr="007D4863" w:rsidRDefault="007D4863" w:rsidP="007D4863">
            <w:pPr>
              <w:tabs>
                <w:tab w:val="left" w:pos="28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1.Сети теплоснабжения  по ул. Энергетиков внутренней разводки, дом № 1</w:t>
            </w:r>
          </w:p>
          <w:p w:rsidR="007D4863" w:rsidRPr="007D4863" w:rsidRDefault="007D4863" w:rsidP="007D4863">
            <w:pPr>
              <w:tabs>
                <w:tab w:val="left" w:pos="28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дом № 2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3000 пм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1000 пм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 Модернизация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2017-2025 гг.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B3EF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 </w:t>
            </w:r>
          </w:p>
          <w:p w:rsidR="000B3EF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горск»</w:t>
            </w:r>
          </w:p>
        </w:tc>
      </w:tr>
      <w:tr w:rsidR="007D4863" w:rsidRPr="007D4863" w:rsidTr="007D4863">
        <w:trPr>
          <w:gridAfter w:val="9"/>
          <w:wAfter w:w="1810" w:type="pct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2.Капитальный ремонт здания эл. котельной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 ед.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</w:tcPr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 </w:t>
            </w:r>
          </w:p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горск»</w:t>
            </w:r>
          </w:p>
        </w:tc>
      </w:tr>
      <w:tr w:rsidR="007D4863" w:rsidRPr="007D4863" w:rsidTr="007D4863">
        <w:trPr>
          <w:gridAfter w:val="9"/>
          <w:wAfter w:w="1810" w:type="pct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3.Установка эл. котлов 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КЭВ -160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    2 шт.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модернизация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  <w:gridSpan w:val="2"/>
          </w:tcPr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</w:tcPr>
          <w:p w:rsidR="000B3EF3" w:rsidRDefault="000B3EF3" w:rsidP="007D4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</w:t>
            </w:r>
          </w:p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горск»</w:t>
            </w:r>
          </w:p>
        </w:tc>
      </w:tr>
      <w:tr w:rsidR="007D4863" w:rsidRPr="007D4863" w:rsidTr="007D4863">
        <w:trPr>
          <w:gridAfter w:val="9"/>
          <w:wAfter w:w="1810" w:type="pct"/>
        </w:trPr>
        <w:tc>
          <w:tcPr>
            <w:tcW w:w="3190" w:type="pct"/>
            <w:gridSpan w:val="20"/>
            <w:tcBorders>
              <w:right w:val="nil"/>
            </w:tcBorders>
          </w:tcPr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Мероприятия по строительству и модернизации систем водоснабжения и водоотведения</w:t>
            </w:r>
          </w:p>
        </w:tc>
      </w:tr>
      <w:tr w:rsidR="007D4863" w:rsidRPr="007D4863" w:rsidTr="000B3EF3">
        <w:trPr>
          <w:gridAfter w:val="9"/>
          <w:wAfter w:w="1810" w:type="pct"/>
          <w:trHeight w:val="1307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1.Сети водоснабжения: 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ул.Энергетиков внутренней разводки,  дом №1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100 пм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Модернизация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 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«Семигорск»</w:t>
            </w: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424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2.Ревизия скважины и Ограждение водозаборного сооружения  по ул. Трактовая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1ед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2016-2017 гг.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Админист</w:t>
            </w:r>
          </w:p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рация </w:t>
            </w:r>
          </w:p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сельского 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поселения</w:t>
            </w: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lastRenderedPageBreak/>
              <w:t>3.Сети водоотведения: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внутренней разводки  по ул. Энергетики  дом №1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100 пм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модернизация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«Семигорск»</w:t>
            </w: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765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4.Капитальный ремонт здания и ограждения территории водозабора в Энергетиках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 ед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120 пм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Модернизация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Кап. ремонт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2020 г.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«Семигорск»</w:t>
            </w:r>
          </w:p>
          <w:p w:rsidR="007D4863" w:rsidRPr="007D4863" w:rsidRDefault="007D4863" w:rsidP="007D486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540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5 Строительство скважины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 ед.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Новое строительство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ация СП</w:t>
            </w:r>
          </w:p>
        </w:tc>
      </w:tr>
      <w:tr w:rsidR="007D4863" w:rsidRPr="007D4863" w:rsidTr="000B3EF3">
        <w:trPr>
          <w:gridAfter w:val="9"/>
          <w:wAfter w:w="1810" w:type="pct"/>
          <w:trHeight w:val="505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6.Резервуары чистой воды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 ед.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Новое строительство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Администр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ация СП,</w:t>
            </w:r>
          </w:p>
          <w:p w:rsidR="000B3EF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 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«Семигорск»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586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7.Насосная станция,12м3/час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1ед.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Новое строительство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0B3EF3" w:rsidRDefault="007D4863" w:rsidP="000B3EF3">
            <w:pPr>
              <w:tabs>
                <w:tab w:val="center" w:pos="90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Админист</w:t>
            </w:r>
          </w:p>
          <w:p w:rsidR="007D4863" w:rsidRPr="007D4863" w:rsidRDefault="007D4863" w:rsidP="000B3EF3">
            <w:pPr>
              <w:tabs>
                <w:tab w:val="center" w:pos="90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рация СП</w:t>
            </w:r>
          </w:p>
        </w:tc>
      </w:tr>
      <w:tr w:rsidR="007D4863" w:rsidRPr="007D4863" w:rsidTr="000B3EF3">
        <w:trPr>
          <w:gridAfter w:val="9"/>
          <w:wAfter w:w="1810" w:type="pct"/>
          <w:trHeight w:val="586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8. Установка приборов: для подготовки питьевой воды,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Учета расхода воды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 1 ед.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 2 ед.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Модернизация</w:t>
            </w:r>
          </w:p>
          <w:p w:rsidR="007D4863" w:rsidRPr="007D4863" w:rsidRDefault="007D4863" w:rsidP="007D4863">
            <w:pPr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модернизация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2022 г.</w:t>
            </w: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500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0B3EF3" w:rsidRDefault="000B3EF3" w:rsidP="000B3E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 </w:t>
            </w:r>
          </w:p>
          <w:p w:rsidR="000B3EF3" w:rsidRPr="007D4863" w:rsidRDefault="000B3EF3" w:rsidP="000B3EF3">
            <w:pPr>
              <w:tabs>
                <w:tab w:val="center" w:pos="90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«Семигорск»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1084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9.Кап.ремонт здания КОС и  канализационные очистных сооружений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  1 ед.</w:t>
            </w: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реконструкция</w:t>
            </w: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0B3EF3" w:rsidRDefault="000B3EF3" w:rsidP="000B3E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ООО  </w:t>
            </w:r>
          </w:p>
          <w:p w:rsidR="000B3EF3" w:rsidRPr="007D4863" w:rsidRDefault="000B3EF3" w:rsidP="000B3EF3">
            <w:pPr>
              <w:tabs>
                <w:tab w:val="center" w:pos="90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«Семигорск»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trHeight w:val="944"/>
        </w:trPr>
        <w:tc>
          <w:tcPr>
            <w:tcW w:w="463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10.Блочно-модульные очистные сооружения,200м3/ сут.</w:t>
            </w:r>
          </w:p>
        </w:tc>
        <w:tc>
          <w:tcPr>
            <w:tcW w:w="177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1ед.</w:t>
            </w:r>
          </w:p>
        </w:tc>
        <w:tc>
          <w:tcPr>
            <w:tcW w:w="255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Новое строительство</w:t>
            </w:r>
          </w:p>
        </w:tc>
        <w:tc>
          <w:tcPr>
            <w:tcW w:w="205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На последующий период           2025-2031гг.</w:t>
            </w:r>
          </w:p>
        </w:tc>
        <w:tc>
          <w:tcPr>
            <w:tcW w:w="154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2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4" w:type="pct"/>
            <w:gridSpan w:val="2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3" w:type="pct"/>
            <w:gridSpan w:val="2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388" w:type="pct"/>
            <w:gridSpan w:val="2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ООО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 xml:space="preserve"> «Семигорск»</w:t>
            </w:r>
          </w:p>
          <w:p w:rsidR="000B3EF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Админист</w:t>
            </w: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рация СП</w:t>
            </w:r>
          </w:p>
        </w:tc>
        <w:tc>
          <w:tcPr>
            <w:tcW w:w="433" w:type="pct"/>
            <w:gridSpan w:val="2"/>
            <w:tcBorders>
              <w:top w:val="nil"/>
              <w:bottom w:val="nil"/>
            </w:tcBorders>
          </w:tcPr>
          <w:p w:rsidR="007D4863" w:rsidRPr="007D4863" w:rsidRDefault="007D4863" w:rsidP="007D4863">
            <w:pPr>
              <w:snapToGrid w:val="0"/>
              <w:ind w:left="-1029" w:firstLine="10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315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11300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1100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1400</w:t>
            </w: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3200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1000</w:t>
            </w: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2500</w:t>
            </w: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570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- в том числе из средств предприятий ООО «Семигорск»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320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780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lastRenderedPageBreak/>
              <w:t>-</w:t>
            </w:r>
            <w:r w:rsidRPr="007D4863">
              <w:rPr>
                <w:rFonts w:ascii="Arial" w:hAnsi="Arial" w:cs="Arial"/>
                <w:sz w:val="18"/>
                <w:szCs w:val="18"/>
              </w:rPr>
              <w:t>в том числе  из средств местного бюджета поселения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260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6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6"/>
          <w:wAfter w:w="1138" w:type="pct"/>
          <w:trHeight w:val="746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В т.ч. из средств Нижнеилимского муниципального района</w:t>
            </w:r>
          </w:p>
        </w:tc>
        <w:tc>
          <w:tcPr>
            <w:tcW w:w="177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50</w:t>
            </w:r>
          </w:p>
        </w:tc>
        <w:tc>
          <w:tcPr>
            <w:tcW w:w="168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6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388" w:type="pct"/>
            <w:gridSpan w:val="2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863" w:rsidRPr="007D4863" w:rsidTr="000B3EF3">
        <w:trPr>
          <w:gridAfter w:val="9"/>
          <w:wAfter w:w="1810" w:type="pct"/>
          <w:trHeight w:val="735"/>
        </w:trPr>
        <w:tc>
          <w:tcPr>
            <w:tcW w:w="463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4863">
              <w:rPr>
                <w:rFonts w:ascii="Arial" w:hAnsi="Arial" w:cs="Arial"/>
                <w:sz w:val="18"/>
                <w:szCs w:val="18"/>
              </w:rPr>
              <w:t>в том числе  из средств  областного  бюджета поселения</w:t>
            </w:r>
          </w:p>
        </w:tc>
        <w:tc>
          <w:tcPr>
            <w:tcW w:w="177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D4863" w:rsidRPr="007D4863" w:rsidRDefault="007D4863" w:rsidP="007D4863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9340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4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7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154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1180</w:t>
            </w:r>
          </w:p>
        </w:tc>
        <w:tc>
          <w:tcPr>
            <w:tcW w:w="163" w:type="pct"/>
            <w:gridSpan w:val="2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2740</w:t>
            </w:r>
          </w:p>
        </w:tc>
        <w:tc>
          <w:tcPr>
            <w:tcW w:w="140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sz w:val="18"/>
                <w:szCs w:val="18"/>
                <w:lang w:eastAsia="en-US"/>
              </w:rPr>
              <w:t>745</w:t>
            </w:r>
          </w:p>
        </w:tc>
        <w:tc>
          <w:tcPr>
            <w:tcW w:w="168" w:type="pct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395</w:t>
            </w:r>
          </w:p>
        </w:tc>
        <w:tc>
          <w:tcPr>
            <w:tcW w:w="168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68" w:type="pct"/>
            <w:vAlign w:val="center"/>
          </w:tcPr>
          <w:p w:rsidR="007D4863" w:rsidRP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16" w:type="pct"/>
            <w:vAlign w:val="center"/>
          </w:tcPr>
          <w:p w:rsidR="007D4863" w:rsidRDefault="007D4863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D48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2000</w:t>
            </w:r>
          </w:p>
          <w:p w:rsidR="00F72F6F" w:rsidRPr="007D4863" w:rsidRDefault="00F72F6F" w:rsidP="007D486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  <w:gridSpan w:val="2"/>
          </w:tcPr>
          <w:p w:rsidR="007D4863" w:rsidRDefault="007D4863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F6F" w:rsidRDefault="00F72F6F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F6F" w:rsidRPr="007D4863" w:rsidRDefault="00F72F6F" w:rsidP="007D48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0BC" w:rsidRDefault="003430BC" w:rsidP="00293310">
      <w:pPr>
        <w:rPr>
          <w:sz w:val="18"/>
          <w:szCs w:val="18"/>
        </w:rPr>
        <w:sectPr w:rsidR="003430BC" w:rsidSect="007D4863">
          <w:pgSz w:w="16838" w:h="11906" w:orient="landscape"/>
          <w:pgMar w:top="707" w:right="567" w:bottom="900" w:left="1134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F1574" w:rsidRDefault="00284397" w:rsidP="002F1574">
      <w:pPr>
        <w:jc w:val="center"/>
        <w:rPr>
          <w:spacing w:val="-1"/>
          <w:sz w:val="16"/>
          <w:szCs w:val="16"/>
        </w:rPr>
      </w:pPr>
      <w:r>
        <w:rPr>
          <w:sz w:val="28"/>
          <w:szCs w:val="28"/>
          <w:u w:val="single"/>
        </w:rPr>
        <w:lastRenderedPageBreak/>
        <w:t>28</w:t>
      </w:r>
      <w:r w:rsidR="009A0AE6" w:rsidRPr="00D144D0">
        <w:rPr>
          <w:sz w:val="28"/>
          <w:szCs w:val="28"/>
          <w:u w:val="single"/>
        </w:rPr>
        <w:t xml:space="preserve">                  Пятница      19 февраля  2018 г.             Вестник                               </w:t>
      </w:r>
      <w:r>
        <w:rPr>
          <w:sz w:val="28"/>
          <w:szCs w:val="28"/>
          <w:u w:val="single"/>
        </w:rPr>
        <w:t>№ 4</w:t>
      </w:r>
      <w:r w:rsidR="009A0AE6" w:rsidRPr="00D144D0">
        <w:rPr>
          <w:sz w:val="16"/>
          <w:szCs w:val="16"/>
        </w:rPr>
        <w:t xml:space="preserve">  </w:t>
      </w:r>
      <w:r w:rsidR="009A0AE6" w:rsidRPr="00D144D0">
        <w:rPr>
          <w:spacing w:val="-1"/>
          <w:sz w:val="16"/>
          <w:szCs w:val="16"/>
        </w:rPr>
        <w:t xml:space="preserve">   </w:t>
      </w:r>
    </w:p>
    <w:p w:rsidR="002F1574" w:rsidRPr="002F1574" w:rsidRDefault="002F1574" w:rsidP="002F1574">
      <w:pPr>
        <w:jc w:val="center"/>
        <w:rPr>
          <w:rFonts w:ascii="Arial" w:hAnsi="Arial" w:cs="Arial"/>
          <w:b/>
          <w:sz w:val="18"/>
          <w:szCs w:val="18"/>
        </w:rPr>
      </w:pPr>
      <w:r w:rsidRPr="002F1574">
        <w:rPr>
          <w:rFonts w:ascii="Arial" w:hAnsi="Arial" w:cs="Arial"/>
          <w:b/>
          <w:sz w:val="18"/>
          <w:szCs w:val="18"/>
        </w:rPr>
        <w:t>15.02.2018 г. № 200</w:t>
      </w:r>
    </w:p>
    <w:p w:rsidR="002F1574" w:rsidRPr="002F1574" w:rsidRDefault="002F1574" w:rsidP="002F1574">
      <w:pPr>
        <w:jc w:val="center"/>
        <w:rPr>
          <w:rFonts w:ascii="Arial" w:hAnsi="Arial" w:cs="Arial"/>
          <w:b/>
          <w:sz w:val="18"/>
          <w:szCs w:val="18"/>
        </w:rPr>
      </w:pPr>
      <w:r w:rsidRPr="002F1574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РОССИЙСКАЯ ФЕДЕРАЦИЯ</w:t>
      </w:r>
    </w:p>
    <w:p w:rsidR="002F1574" w:rsidRPr="002F1574" w:rsidRDefault="002F1574" w:rsidP="002F1574">
      <w:pPr>
        <w:jc w:val="center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  <w:r w:rsidRPr="002F1574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ИРКУТСКАЯ ОБЛАСТЬ</w:t>
      </w:r>
    </w:p>
    <w:p w:rsidR="002F1574" w:rsidRPr="002F1574" w:rsidRDefault="002F1574" w:rsidP="002F1574">
      <w:pPr>
        <w:jc w:val="center"/>
        <w:rPr>
          <w:rFonts w:ascii="Arial" w:hAnsi="Arial" w:cs="Arial"/>
          <w:b/>
          <w:sz w:val="18"/>
          <w:szCs w:val="18"/>
        </w:rPr>
      </w:pPr>
      <w:r w:rsidRPr="002F1574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НИЖНЕИЛИМСКИЙ РАЙОН</w:t>
      </w:r>
    </w:p>
    <w:p w:rsidR="002F1574" w:rsidRPr="002F1574" w:rsidRDefault="002F1574" w:rsidP="002F1574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2F1574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СЕМИГОРСКОЕ МУНИЦИПАЛЬНОЕ ОБРАЗОВАНИЕ</w:t>
      </w:r>
    </w:p>
    <w:p w:rsidR="002F1574" w:rsidRDefault="002F1574" w:rsidP="002F1574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color w:val="000000"/>
          <w:spacing w:val="-5"/>
          <w:sz w:val="18"/>
          <w:szCs w:val="18"/>
        </w:rPr>
      </w:pPr>
      <w:r w:rsidRPr="002F1574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>ДУМА</w:t>
      </w:r>
    </w:p>
    <w:p w:rsidR="002F1574" w:rsidRPr="002F1574" w:rsidRDefault="002F1574" w:rsidP="002F1574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color w:val="000000"/>
          <w:spacing w:val="-5"/>
          <w:sz w:val="18"/>
          <w:szCs w:val="18"/>
        </w:rPr>
      </w:pPr>
      <w:r w:rsidRPr="002F1574">
        <w:rPr>
          <w:rFonts w:ascii="Arial" w:hAnsi="Arial" w:cs="Arial"/>
          <w:b/>
          <w:bCs/>
          <w:color w:val="000000"/>
          <w:spacing w:val="-3"/>
          <w:w w:val="125"/>
          <w:sz w:val="18"/>
          <w:szCs w:val="18"/>
        </w:rPr>
        <w:t>РЕШЕНИЕ</w:t>
      </w:r>
    </w:p>
    <w:p w:rsidR="002F1574" w:rsidRPr="002F1574" w:rsidRDefault="002F1574" w:rsidP="002F1574">
      <w:pPr>
        <w:rPr>
          <w:rFonts w:ascii="Arial" w:hAnsi="Arial" w:cs="Arial"/>
          <w:b/>
          <w:sz w:val="18"/>
          <w:szCs w:val="18"/>
        </w:rPr>
      </w:pPr>
      <w:r w:rsidRPr="002F1574">
        <w:rPr>
          <w:rFonts w:ascii="Arial" w:hAnsi="Arial" w:cs="Arial"/>
          <w:b/>
          <w:sz w:val="18"/>
          <w:szCs w:val="18"/>
        </w:rPr>
        <w:t>ОБ ИЗБРАНИИ ДЕПУТАТА «МОЛОДЕЖНОГО ПАРЛАМЕНТА» СЕМИГОРСКОГО МУНИЦИПАЛЬНОГО ОБРАЗОВАНИЯ</w:t>
      </w:r>
    </w:p>
    <w:p w:rsidR="002F1574" w:rsidRPr="002F1574" w:rsidRDefault="002F1574" w:rsidP="002F1574">
      <w:pPr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2F1574">
        <w:rPr>
          <w:rFonts w:ascii="Arial" w:hAnsi="Arial" w:cs="Arial"/>
          <w:b/>
          <w:sz w:val="18"/>
          <w:szCs w:val="18"/>
        </w:rPr>
        <w:t xml:space="preserve">НИЖНЕИЛИМСКОГО РАЙОНА ИРКУТСКОЙ ОБЛАСТИ </w:t>
      </w:r>
    </w:p>
    <w:p w:rsidR="002F1574" w:rsidRPr="002F1574" w:rsidRDefault="002F1574" w:rsidP="002F1574">
      <w:pPr>
        <w:tabs>
          <w:tab w:val="left" w:pos="1620"/>
        </w:tabs>
        <w:jc w:val="both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ab/>
      </w:r>
      <w:r w:rsidRPr="002F1574">
        <w:rPr>
          <w:rFonts w:ascii="Arial" w:hAnsi="Arial" w:cs="Arial"/>
          <w:sz w:val="18"/>
          <w:szCs w:val="18"/>
        </w:rPr>
        <w:t xml:space="preserve">В целях повышения эффективности реализации молодежной политики, содействия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общественной деятельности, Дума Семигорского сельского поселения </w:t>
      </w:r>
    </w:p>
    <w:p w:rsidR="002F1574" w:rsidRPr="002F1574" w:rsidRDefault="002F1574" w:rsidP="002F1574">
      <w:pPr>
        <w:tabs>
          <w:tab w:val="left" w:pos="1620"/>
        </w:tabs>
        <w:jc w:val="center"/>
        <w:rPr>
          <w:rFonts w:ascii="Arial" w:hAnsi="Arial" w:cs="Arial"/>
          <w:b/>
          <w:sz w:val="18"/>
          <w:szCs w:val="18"/>
        </w:rPr>
      </w:pPr>
      <w:r w:rsidRPr="002F1574">
        <w:rPr>
          <w:rFonts w:ascii="Arial" w:hAnsi="Arial" w:cs="Arial"/>
          <w:b/>
          <w:sz w:val="18"/>
          <w:szCs w:val="18"/>
        </w:rPr>
        <w:t>РЕШИЛА:</w:t>
      </w:r>
    </w:p>
    <w:p w:rsidR="002F1574" w:rsidRPr="002F1574" w:rsidRDefault="002F1574" w:rsidP="002F1574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1.</w:t>
      </w:r>
      <w:r w:rsidRPr="002F1574">
        <w:rPr>
          <w:rFonts w:ascii="Arial" w:hAnsi="Arial" w:cs="Arial"/>
          <w:sz w:val="18"/>
          <w:szCs w:val="18"/>
        </w:rPr>
        <w:t>Избрать депутатом «Молодежного парламента» Нижнеилимского района Мальченкову Татьяну Сергеевну.</w:t>
      </w:r>
    </w:p>
    <w:p w:rsidR="002F1574" w:rsidRDefault="002F1574" w:rsidP="002F157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2F1574">
        <w:rPr>
          <w:rFonts w:ascii="Arial" w:hAnsi="Arial" w:cs="Arial"/>
          <w:sz w:val="18"/>
          <w:szCs w:val="18"/>
        </w:rPr>
        <w:t>Опубликовать настоящее Решение Думы в СМИ «Вестник» Семигорского сельского поселения и разместить на сайте администрации.</w:t>
      </w:r>
    </w:p>
    <w:p w:rsidR="002F1574" w:rsidRDefault="002F1574" w:rsidP="002F157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2F1574">
        <w:rPr>
          <w:rFonts w:ascii="Arial" w:hAnsi="Arial" w:cs="Arial"/>
          <w:sz w:val="18"/>
          <w:szCs w:val="18"/>
        </w:rPr>
        <w:t>Контроль за исполнением настоящего Решения Думы оставляю за собой.</w:t>
      </w:r>
    </w:p>
    <w:p w:rsidR="00284397" w:rsidRDefault="002F1574" w:rsidP="00284397">
      <w:pPr>
        <w:spacing w:before="100" w:beforeAutospacing="1" w:after="100" w:afterAutospacing="1"/>
        <w:ind w:left="720"/>
        <w:jc w:val="both"/>
        <w:rPr>
          <w:rFonts w:ascii="Arial" w:hAnsi="Arial" w:cs="Arial"/>
          <w:sz w:val="18"/>
          <w:szCs w:val="18"/>
        </w:rPr>
      </w:pPr>
      <w:r w:rsidRPr="002F1574">
        <w:rPr>
          <w:rFonts w:ascii="Arial" w:hAnsi="Arial" w:cs="Arial"/>
          <w:sz w:val="18"/>
          <w:szCs w:val="18"/>
        </w:rPr>
        <w:t>Глава Семигорского муниципального образования                                А.М.Сетямин</w:t>
      </w:r>
    </w:p>
    <w:p w:rsidR="00F902A0" w:rsidRPr="00284397" w:rsidRDefault="00F902A0" w:rsidP="00284397">
      <w:pPr>
        <w:spacing w:before="100" w:beforeAutospacing="1" w:after="100" w:afterAutospacing="1"/>
        <w:ind w:left="720"/>
        <w:jc w:val="center"/>
        <w:rPr>
          <w:rStyle w:val="a5"/>
          <w:rFonts w:ascii="Arial" w:hAnsi="Arial" w:cs="Arial"/>
          <w:b w:val="0"/>
          <w:bCs w:val="0"/>
          <w:sz w:val="18"/>
          <w:szCs w:val="18"/>
        </w:rPr>
      </w:pPr>
      <w:r w:rsidRPr="00F902A0">
        <w:rPr>
          <w:rStyle w:val="a5"/>
          <w:rFonts w:ascii="Arial" w:hAnsi="Arial" w:cs="Arial"/>
          <w:sz w:val="18"/>
          <w:szCs w:val="18"/>
        </w:rPr>
        <w:t>Уважаемые жители поселка Семигорск!</w:t>
      </w:r>
    </w:p>
    <w:p w:rsidR="002F1574" w:rsidRPr="00F902A0" w:rsidRDefault="002F1574" w:rsidP="002F1574">
      <w:pPr>
        <w:jc w:val="center"/>
        <w:rPr>
          <w:rFonts w:ascii="Arial" w:hAnsi="Arial" w:cs="Arial"/>
          <w:sz w:val="18"/>
          <w:szCs w:val="18"/>
        </w:rPr>
      </w:pPr>
    </w:p>
    <w:p w:rsidR="00284397" w:rsidRDefault="00F902A0" w:rsidP="00284397">
      <w:pPr>
        <w:pStyle w:val="a4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noProof/>
          <w:color w:val="009544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align>top</wp:align>
            </wp:positionV>
            <wp:extent cx="2190750" cy="1432560"/>
            <wp:effectExtent l="19050" t="0" r="0" b="0"/>
            <wp:wrapSquare wrapText="bothSides"/>
            <wp:docPr id="3" name="Рисунок 3" descr="Уважаемые жители поселка Семигорск!">
              <a:hlinkClick xmlns:a="http://schemas.openxmlformats.org/drawingml/2006/main" r:id="rId12" tooltip="Уважаемые жители поселка Семигорск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ажаемые жители поселка Семигорск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574">
        <w:rPr>
          <w:rFonts w:ascii="Arial" w:hAnsi="Arial" w:cs="Arial"/>
          <w:sz w:val="27"/>
          <w:szCs w:val="27"/>
        </w:rPr>
        <w:br w:type="textWrapping" w:clear="all"/>
      </w:r>
      <w:r w:rsidRPr="00F902A0">
        <w:rPr>
          <w:rFonts w:ascii="Arial" w:hAnsi="Arial" w:cs="Arial"/>
          <w:sz w:val="18"/>
          <w:szCs w:val="18"/>
        </w:rPr>
        <w:t>12 марта 2018 года в 11.00 часов местного времени состоится проверка работоспособности системы экстренного оповещения и информирования населения об угрозе возникновения или возни</w:t>
      </w:r>
      <w:r w:rsidR="00977622">
        <w:rPr>
          <w:rFonts w:ascii="Arial" w:hAnsi="Arial" w:cs="Arial"/>
          <w:sz w:val="18"/>
          <w:szCs w:val="18"/>
        </w:rPr>
        <w:t>кновении чрезвычайных ситуаций.</w:t>
      </w:r>
    </w:p>
    <w:p w:rsidR="00F902A0" w:rsidRPr="00284397" w:rsidRDefault="00F902A0" w:rsidP="00284397">
      <w:pPr>
        <w:pStyle w:val="a4"/>
        <w:rPr>
          <w:rFonts w:ascii="Arial" w:hAnsi="Arial" w:cs="Arial"/>
          <w:sz w:val="27"/>
          <w:szCs w:val="27"/>
        </w:rPr>
      </w:pPr>
      <w:r w:rsidRPr="00F902A0">
        <w:rPr>
          <w:rFonts w:ascii="Arial" w:hAnsi="Arial" w:cs="Arial"/>
          <w:sz w:val="18"/>
          <w:szCs w:val="18"/>
        </w:rPr>
        <w:t>Нынешняя проверка технической готовности автоматизированной системы централизованного оповещения гражданской обороны и информирования населения связана с предстоящим паводковым периодом. Она пройдет с кратковременным включением электросирены. Администрация Семигорского муниципального образования напоминает, данная система обеспечивает своевременное и гарантированное доведение до населения информации об угрозе возникновения или о возникновении чрезвычайной ситуации, правилах поведения и сп</w:t>
      </w:r>
      <w:r>
        <w:rPr>
          <w:rFonts w:ascii="Arial" w:hAnsi="Arial" w:cs="Arial"/>
          <w:sz w:val="18"/>
          <w:szCs w:val="18"/>
        </w:rPr>
        <w:t>особах защиты в такой ситуации.</w:t>
      </w:r>
    </w:p>
    <w:p w:rsidR="00F902A0" w:rsidRDefault="00F902A0" w:rsidP="00F902A0">
      <w:pPr>
        <w:pStyle w:val="a4"/>
        <w:jc w:val="both"/>
        <w:rPr>
          <w:rFonts w:ascii="Arial" w:hAnsi="Arial" w:cs="Arial"/>
          <w:sz w:val="18"/>
          <w:szCs w:val="18"/>
        </w:rPr>
      </w:pPr>
      <w:r w:rsidRPr="00F902A0">
        <w:rPr>
          <w:rFonts w:ascii="Arial" w:hAnsi="Arial" w:cs="Arial"/>
          <w:sz w:val="18"/>
          <w:szCs w:val="18"/>
        </w:rPr>
        <w:t>В случае реальной угрозы, звуки сирены означают сигнал «Внимание всем!» Услышав их, необходимо: немедленно включить телевизор, радиоприемник, репродуктор трансляции; внимательно прослушать экстренное сообщение о сложившейся обстановке и порядке действий.</w:t>
      </w:r>
    </w:p>
    <w:p w:rsidR="00123767" w:rsidRDefault="00123767" w:rsidP="00123767">
      <w:pPr>
        <w:shd w:val="clear" w:color="auto" w:fill="FFFFFF"/>
        <w:jc w:val="both"/>
        <w:rPr>
          <w:color w:val="000000"/>
          <w:sz w:val="17"/>
          <w:szCs w:val="17"/>
        </w:rPr>
      </w:pPr>
    </w:p>
    <w:tbl>
      <w:tblPr>
        <w:tblStyle w:val="af9"/>
        <w:tblW w:w="0" w:type="auto"/>
        <w:tblLook w:val="04A0"/>
      </w:tblPr>
      <w:tblGrid>
        <w:gridCol w:w="10515"/>
      </w:tblGrid>
      <w:tr w:rsidR="00573A63" w:rsidTr="00573A63">
        <w:trPr>
          <w:trHeight w:val="1811"/>
        </w:trPr>
        <w:tc>
          <w:tcPr>
            <w:tcW w:w="10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63" w:rsidRDefault="00573A6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73A63" w:rsidRDefault="00573A6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ОБЪЯВЛЕНИЕ</w:t>
            </w:r>
          </w:p>
          <w:p w:rsidR="00573A63" w:rsidRDefault="00573A6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Комплексный центр социального обслуживания населения информирует: </w:t>
            </w:r>
            <w:r>
              <w:rPr>
                <w:rFonts w:ascii="Arial" w:hAnsi="Arial" w:cs="Arial"/>
                <w:b/>
                <w:lang w:eastAsia="en-US"/>
              </w:rPr>
              <w:t xml:space="preserve">с 17 апреля по 07 мая 2018 г. </w:t>
            </w:r>
            <w:r>
              <w:rPr>
                <w:rFonts w:ascii="Arial" w:hAnsi="Arial" w:cs="Arial"/>
                <w:lang w:eastAsia="en-US"/>
              </w:rPr>
              <w:t xml:space="preserve">состоится заезд в Курорт «Ангара», возраст детей </w:t>
            </w:r>
            <w:r>
              <w:rPr>
                <w:rFonts w:ascii="Arial" w:hAnsi="Arial" w:cs="Arial"/>
                <w:b/>
                <w:lang w:eastAsia="en-US"/>
              </w:rPr>
              <w:t>с 7 до 17 лет</w:t>
            </w:r>
            <w:r>
              <w:rPr>
                <w:rFonts w:ascii="Arial" w:hAnsi="Arial" w:cs="Arial"/>
                <w:lang w:eastAsia="en-US"/>
              </w:rPr>
              <w:t>, доплата родителей 3798,90 рублей. По всем интересующим вопросам обращаться по телефону: 3-39-74</w:t>
            </w:r>
          </w:p>
          <w:p w:rsidR="00573A63" w:rsidRDefault="00573A63">
            <w:pPr>
              <w:tabs>
                <w:tab w:val="left" w:pos="7980"/>
              </w:tabs>
              <w:jc w:val="both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Администрация</w:t>
            </w:r>
          </w:p>
          <w:p w:rsidR="00573A63" w:rsidRDefault="00573A63">
            <w:pPr>
              <w:tabs>
                <w:tab w:val="left" w:pos="798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9A0AE6" w:rsidRDefault="009A0AE6" w:rsidP="00123767">
      <w:pPr>
        <w:shd w:val="clear" w:color="auto" w:fill="FFFFFF"/>
        <w:jc w:val="both"/>
        <w:rPr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87697" w:rsidTr="00592F3C">
        <w:trPr>
          <w:trHeight w:val="540"/>
        </w:trPr>
        <w:tc>
          <w:tcPr>
            <w:tcW w:w="9360" w:type="dxa"/>
            <w:shd w:val="clear" w:color="auto" w:fill="FFFF00"/>
          </w:tcPr>
          <w:p w:rsidR="00C87697" w:rsidRPr="00F36146" w:rsidRDefault="00C87697" w:rsidP="00592F3C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C87697" w:rsidRDefault="00C87697" w:rsidP="00592F3C">
            <w:pPr>
              <w:ind w:left="360"/>
            </w:pPr>
          </w:p>
        </w:tc>
      </w:tr>
    </w:tbl>
    <w:p w:rsidR="00C87697" w:rsidRDefault="00C87697" w:rsidP="00C87697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              Распространяется бесплатно</w:t>
      </w:r>
    </w:p>
    <w:p w:rsidR="00C87697" w:rsidRDefault="00C87697" w:rsidP="00C87697">
      <w:pPr>
        <w:rPr>
          <w:sz w:val="22"/>
          <w:szCs w:val="22"/>
        </w:rPr>
      </w:pPr>
      <w:r>
        <w:rPr>
          <w:sz w:val="22"/>
          <w:szCs w:val="22"/>
        </w:rPr>
        <w:t>пос. Семигорск               64 – 4 -71                     Дума сельского              Газета выходит</w:t>
      </w:r>
    </w:p>
    <w:p w:rsidR="00C87697" w:rsidRDefault="00C87697" w:rsidP="00C87697">
      <w:pPr>
        <w:rPr>
          <w:sz w:val="22"/>
          <w:szCs w:val="22"/>
        </w:rPr>
      </w:pPr>
      <w:r>
        <w:rPr>
          <w:sz w:val="22"/>
          <w:szCs w:val="22"/>
        </w:rPr>
        <w:t xml:space="preserve">ул. Октябрьская, 1                                               поселения                        2 раз в месяц  кол-во 35 шт. </w:t>
      </w:r>
    </w:p>
    <w:p w:rsidR="00C87697" w:rsidRDefault="00C87697" w:rsidP="00C876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А.М.Сетямин</w:t>
      </w:r>
    </w:p>
    <w:p w:rsidR="00C87697" w:rsidRPr="007336AD" w:rsidRDefault="00C87697" w:rsidP="00C8769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М.Е.Янгурская</w:t>
      </w:r>
    </w:p>
    <w:p w:rsidR="00C87697" w:rsidRDefault="00C87697" w:rsidP="00C87697"/>
    <w:p w:rsidR="00C87697" w:rsidRDefault="00C87697" w:rsidP="00123767">
      <w:pPr>
        <w:shd w:val="clear" w:color="auto" w:fill="FFFFFF"/>
        <w:jc w:val="both"/>
        <w:rPr>
          <w:color w:val="000000"/>
          <w:sz w:val="17"/>
          <w:szCs w:val="17"/>
        </w:rPr>
      </w:pPr>
    </w:p>
    <w:p w:rsidR="00C87697" w:rsidRPr="00FC0244" w:rsidRDefault="00C87697" w:rsidP="00123767">
      <w:pPr>
        <w:shd w:val="clear" w:color="auto" w:fill="FFFFFF"/>
        <w:jc w:val="both"/>
        <w:rPr>
          <w:color w:val="000000"/>
          <w:sz w:val="17"/>
          <w:szCs w:val="17"/>
        </w:rPr>
      </w:pPr>
    </w:p>
    <w:p w:rsidR="00123767" w:rsidRDefault="00123767" w:rsidP="00123767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A77AD" w:rsidRPr="00F902A0" w:rsidRDefault="008A77AD" w:rsidP="00F902A0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F902A0" w:rsidRDefault="00F902A0" w:rsidP="00F902A0">
      <w:pPr>
        <w:pStyle w:val="a4"/>
        <w:rPr>
          <w:rFonts w:ascii="Arial" w:hAnsi="Arial" w:cs="Arial"/>
          <w:sz w:val="27"/>
          <w:szCs w:val="27"/>
        </w:rPr>
      </w:pPr>
      <w:r>
        <w:rPr>
          <w:rStyle w:val="a5"/>
          <w:rFonts w:ascii="Arial" w:hAnsi="Arial" w:cs="Arial"/>
          <w:sz w:val="27"/>
          <w:szCs w:val="27"/>
        </w:rPr>
        <w:t> </w:t>
      </w:r>
    </w:p>
    <w:p w:rsidR="00F72F6F" w:rsidRDefault="00F72F6F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Pr="00293310" w:rsidRDefault="00B16524" w:rsidP="00293310">
      <w:pPr>
        <w:rPr>
          <w:sz w:val="18"/>
          <w:szCs w:val="18"/>
        </w:rPr>
      </w:pPr>
    </w:p>
    <w:p w:rsidR="00821C5F" w:rsidRPr="00D522B6" w:rsidRDefault="00821C5F" w:rsidP="00C939E5">
      <w:pPr>
        <w:ind w:left="360"/>
        <w:rPr>
          <w:rFonts w:ascii="Arial" w:hAnsi="Arial" w:cs="Arial"/>
          <w:sz w:val="18"/>
          <w:szCs w:val="18"/>
        </w:rPr>
      </w:pPr>
    </w:p>
    <w:p w:rsidR="00821C5F" w:rsidRPr="00B50F93" w:rsidRDefault="00821C5F" w:rsidP="00821C5F">
      <w:pPr>
        <w:shd w:val="clear" w:color="auto" w:fill="FFFFFF"/>
        <w:spacing w:line="336" w:lineRule="atLeast"/>
        <w:rPr>
          <w:sz w:val="28"/>
          <w:szCs w:val="28"/>
        </w:rPr>
      </w:pPr>
    </w:p>
    <w:p w:rsidR="00821C5F" w:rsidRDefault="00821C5F" w:rsidP="00821C5F">
      <w:pPr>
        <w:jc w:val="center"/>
        <w:rPr>
          <w:b/>
          <w:sz w:val="28"/>
          <w:szCs w:val="28"/>
        </w:rPr>
      </w:pPr>
    </w:p>
    <w:p w:rsidR="00821C5F" w:rsidRPr="00821C5F" w:rsidRDefault="00821C5F" w:rsidP="00821C5F">
      <w:pPr>
        <w:pStyle w:val="ConsPlusTitle"/>
        <w:widowControl/>
        <w:outlineLvl w:val="0"/>
        <w:rPr>
          <w:b w:val="0"/>
          <w:sz w:val="18"/>
          <w:szCs w:val="18"/>
        </w:rPr>
      </w:pPr>
      <w:r w:rsidRPr="00821C5F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C5F" w:rsidRDefault="00821C5F" w:rsidP="00821C5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11DAB" w:rsidRDefault="00F11DAB" w:rsidP="00A8074D">
      <w:pPr>
        <w:rPr>
          <w:sz w:val="16"/>
          <w:szCs w:val="16"/>
        </w:rPr>
      </w:pPr>
    </w:p>
    <w:p w:rsidR="00A8074D" w:rsidRDefault="00A8074D" w:rsidP="00A8074D">
      <w:pPr>
        <w:rPr>
          <w:b/>
          <w:color w:val="000000"/>
          <w:sz w:val="13"/>
          <w:szCs w:val="13"/>
        </w:rPr>
      </w:pPr>
      <w:r>
        <w:rPr>
          <w:sz w:val="16"/>
          <w:szCs w:val="16"/>
        </w:rPr>
        <w:t xml:space="preserve">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sectPr w:rsidR="00A8074D" w:rsidSect="003430BC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D0" w:rsidRDefault="002F4DD0" w:rsidP="00B0429C">
      <w:r>
        <w:separator/>
      </w:r>
    </w:p>
  </w:endnote>
  <w:endnote w:type="continuationSeparator" w:id="1">
    <w:p w:rsidR="002F4DD0" w:rsidRDefault="002F4DD0" w:rsidP="00B0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D0" w:rsidRDefault="002F4DD0" w:rsidP="00B0429C">
      <w:r>
        <w:separator/>
      </w:r>
    </w:p>
  </w:footnote>
  <w:footnote w:type="continuationSeparator" w:id="1">
    <w:p w:rsidR="002F4DD0" w:rsidRDefault="002F4DD0" w:rsidP="00B0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B4" w:rsidRDefault="005A22B4">
    <w:pPr>
      <w:pStyle w:val="af5"/>
    </w:pPr>
  </w:p>
  <w:p w:rsidR="005A22B4" w:rsidRDefault="005A22B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AF"/>
    <w:multiLevelType w:val="hybridMultilevel"/>
    <w:tmpl w:val="6F8E053C"/>
    <w:lvl w:ilvl="0" w:tplc="EBE07178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134E1"/>
    <w:multiLevelType w:val="hybridMultilevel"/>
    <w:tmpl w:val="3ED84298"/>
    <w:lvl w:ilvl="0" w:tplc="4A12E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E6758"/>
    <w:multiLevelType w:val="hybridMultilevel"/>
    <w:tmpl w:val="F514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97469"/>
    <w:multiLevelType w:val="hybridMultilevel"/>
    <w:tmpl w:val="1902E9F6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5B3731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B055E"/>
    <w:multiLevelType w:val="hybridMultilevel"/>
    <w:tmpl w:val="D71CF01A"/>
    <w:lvl w:ilvl="0" w:tplc="B56C5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B0E36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66B4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AC82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3C23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EEE2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48C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FC98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A010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9141F48"/>
    <w:multiLevelType w:val="hybridMultilevel"/>
    <w:tmpl w:val="A22CFA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741B1"/>
    <w:multiLevelType w:val="hybridMultilevel"/>
    <w:tmpl w:val="01405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9622BAF"/>
    <w:multiLevelType w:val="multilevel"/>
    <w:tmpl w:val="8E8C34B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705"/>
      </w:p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B6B92"/>
    <w:multiLevelType w:val="hybridMultilevel"/>
    <w:tmpl w:val="010C95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A6557"/>
    <w:multiLevelType w:val="multilevel"/>
    <w:tmpl w:val="3E989A2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3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D4B43"/>
    <w:multiLevelType w:val="hybridMultilevel"/>
    <w:tmpl w:val="0E14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35AFC"/>
    <w:multiLevelType w:val="hybridMultilevel"/>
    <w:tmpl w:val="8A9C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7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</w:num>
  <w:num w:numId="17">
    <w:abstractNumId w:val="28"/>
  </w:num>
  <w:num w:numId="18">
    <w:abstractNumId w:val="25"/>
  </w:num>
  <w:num w:numId="19">
    <w:abstractNumId w:val="10"/>
  </w:num>
  <w:num w:numId="20">
    <w:abstractNumId w:val="5"/>
  </w:num>
  <w:num w:numId="21">
    <w:abstractNumId w:val="19"/>
  </w:num>
  <w:num w:numId="22">
    <w:abstractNumId w:val="13"/>
  </w:num>
  <w:num w:numId="23">
    <w:abstractNumId w:val="26"/>
  </w:num>
  <w:num w:numId="24">
    <w:abstractNumId w:val="1"/>
  </w:num>
  <w:num w:numId="25">
    <w:abstractNumId w:val="29"/>
  </w:num>
  <w:num w:numId="2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A8074D"/>
    <w:rsid w:val="0000001A"/>
    <w:rsid w:val="000004FD"/>
    <w:rsid w:val="00000597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741"/>
    <w:rsid w:val="0000381F"/>
    <w:rsid w:val="00003AC5"/>
    <w:rsid w:val="00003B4A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AE9"/>
    <w:rsid w:val="00027BBD"/>
    <w:rsid w:val="00027F8D"/>
    <w:rsid w:val="000300DD"/>
    <w:rsid w:val="0003069E"/>
    <w:rsid w:val="000308CB"/>
    <w:rsid w:val="00030BB3"/>
    <w:rsid w:val="00030D6A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6EAB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0C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147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A69"/>
    <w:rsid w:val="00095CF3"/>
    <w:rsid w:val="00095FE4"/>
    <w:rsid w:val="00096593"/>
    <w:rsid w:val="00096E04"/>
    <w:rsid w:val="00097561"/>
    <w:rsid w:val="0009785A"/>
    <w:rsid w:val="00097930"/>
    <w:rsid w:val="00097A34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AE8"/>
    <w:rsid w:val="000B0EF3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3D75"/>
    <w:rsid w:val="000B3EF3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B53"/>
    <w:rsid w:val="000C1CE4"/>
    <w:rsid w:val="000C1F15"/>
    <w:rsid w:val="000C2207"/>
    <w:rsid w:val="000C26BE"/>
    <w:rsid w:val="000C27A6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6F41"/>
    <w:rsid w:val="000C72C2"/>
    <w:rsid w:val="000C73B7"/>
    <w:rsid w:val="000C76BF"/>
    <w:rsid w:val="000C7768"/>
    <w:rsid w:val="000C7AD1"/>
    <w:rsid w:val="000D0000"/>
    <w:rsid w:val="000D02E6"/>
    <w:rsid w:val="000D0301"/>
    <w:rsid w:val="000D0339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5FE6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B0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75C"/>
    <w:rsid w:val="000F6789"/>
    <w:rsid w:val="000F685A"/>
    <w:rsid w:val="000F6B59"/>
    <w:rsid w:val="000F6C28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3196"/>
    <w:rsid w:val="001031CC"/>
    <w:rsid w:val="0010386A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DC8"/>
    <w:rsid w:val="00105EFA"/>
    <w:rsid w:val="001064C6"/>
    <w:rsid w:val="00106703"/>
    <w:rsid w:val="001068AF"/>
    <w:rsid w:val="00106A88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7A28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A4B"/>
    <w:rsid w:val="00122DCA"/>
    <w:rsid w:val="00122E1E"/>
    <w:rsid w:val="00123767"/>
    <w:rsid w:val="00123964"/>
    <w:rsid w:val="00123A20"/>
    <w:rsid w:val="00123D81"/>
    <w:rsid w:val="001241C9"/>
    <w:rsid w:val="001245EC"/>
    <w:rsid w:val="00124F1E"/>
    <w:rsid w:val="00125637"/>
    <w:rsid w:val="0012568C"/>
    <w:rsid w:val="001256A0"/>
    <w:rsid w:val="00125CB9"/>
    <w:rsid w:val="00125D2E"/>
    <w:rsid w:val="001260ED"/>
    <w:rsid w:val="00126464"/>
    <w:rsid w:val="001265E2"/>
    <w:rsid w:val="00126D98"/>
    <w:rsid w:val="00126DC1"/>
    <w:rsid w:val="0012752C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B32"/>
    <w:rsid w:val="00135C4B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401C4"/>
    <w:rsid w:val="001403DE"/>
    <w:rsid w:val="00140548"/>
    <w:rsid w:val="00140A19"/>
    <w:rsid w:val="00140C63"/>
    <w:rsid w:val="00140ECD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26FB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6F34"/>
    <w:rsid w:val="00157230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8D2"/>
    <w:rsid w:val="00165AB6"/>
    <w:rsid w:val="00165D24"/>
    <w:rsid w:val="0016613F"/>
    <w:rsid w:val="00166204"/>
    <w:rsid w:val="00166888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BF6"/>
    <w:rsid w:val="00177EB9"/>
    <w:rsid w:val="001803DD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882"/>
    <w:rsid w:val="00182B63"/>
    <w:rsid w:val="00182E18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D7A"/>
    <w:rsid w:val="001870BC"/>
    <w:rsid w:val="0018721D"/>
    <w:rsid w:val="0018725C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E95"/>
    <w:rsid w:val="00190FC8"/>
    <w:rsid w:val="001913B9"/>
    <w:rsid w:val="00191538"/>
    <w:rsid w:val="001919B5"/>
    <w:rsid w:val="00191E6E"/>
    <w:rsid w:val="001920DA"/>
    <w:rsid w:val="00192517"/>
    <w:rsid w:val="0019290B"/>
    <w:rsid w:val="00192BB6"/>
    <w:rsid w:val="00192CE7"/>
    <w:rsid w:val="00192DDD"/>
    <w:rsid w:val="00192ED3"/>
    <w:rsid w:val="00193011"/>
    <w:rsid w:val="00193690"/>
    <w:rsid w:val="00193745"/>
    <w:rsid w:val="0019384A"/>
    <w:rsid w:val="00193938"/>
    <w:rsid w:val="00193A29"/>
    <w:rsid w:val="00193A71"/>
    <w:rsid w:val="00193B5D"/>
    <w:rsid w:val="00194488"/>
    <w:rsid w:val="0019472A"/>
    <w:rsid w:val="00194898"/>
    <w:rsid w:val="00194B97"/>
    <w:rsid w:val="00194C63"/>
    <w:rsid w:val="00194D7B"/>
    <w:rsid w:val="00195008"/>
    <w:rsid w:val="001954F2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2B9"/>
    <w:rsid w:val="001A3660"/>
    <w:rsid w:val="001A3808"/>
    <w:rsid w:val="001A40F4"/>
    <w:rsid w:val="001A4388"/>
    <w:rsid w:val="001A45F1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055"/>
    <w:rsid w:val="001B42AE"/>
    <w:rsid w:val="001B4597"/>
    <w:rsid w:val="001B480C"/>
    <w:rsid w:val="001B5A63"/>
    <w:rsid w:val="001B5A6C"/>
    <w:rsid w:val="001B62BF"/>
    <w:rsid w:val="001B63BB"/>
    <w:rsid w:val="001B6745"/>
    <w:rsid w:val="001B6D32"/>
    <w:rsid w:val="001B70AD"/>
    <w:rsid w:val="001B70B4"/>
    <w:rsid w:val="001B7643"/>
    <w:rsid w:val="001B7818"/>
    <w:rsid w:val="001B7860"/>
    <w:rsid w:val="001B7DBC"/>
    <w:rsid w:val="001C00B9"/>
    <w:rsid w:val="001C00D9"/>
    <w:rsid w:val="001C05EC"/>
    <w:rsid w:val="001C0726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C7D83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2638"/>
    <w:rsid w:val="001D274D"/>
    <w:rsid w:val="001D3173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237"/>
    <w:rsid w:val="001D63D2"/>
    <w:rsid w:val="001D6B82"/>
    <w:rsid w:val="001D7262"/>
    <w:rsid w:val="001D726C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2D92"/>
    <w:rsid w:val="001E3639"/>
    <w:rsid w:val="001E3794"/>
    <w:rsid w:val="001E390C"/>
    <w:rsid w:val="001E3C53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13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564"/>
    <w:rsid w:val="001F78AC"/>
    <w:rsid w:val="001F7949"/>
    <w:rsid w:val="001F7951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1EA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D69"/>
    <w:rsid w:val="00204E95"/>
    <w:rsid w:val="00204FBD"/>
    <w:rsid w:val="00205215"/>
    <w:rsid w:val="00205606"/>
    <w:rsid w:val="002059FF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711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FBA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556"/>
    <w:rsid w:val="00224CD7"/>
    <w:rsid w:val="00224E58"/>
    <w:rsid w:val="0022518A"/>
    <w:rsid w:val="0022543E"/>
    <w:rsid w:val="00225509"/>
    <w:rsid w:val="00225CDB"/>
    <w:rsid w:val="0022603D"/>
    <w:rsid w:val="002261D4"/>
    <w:rsid w:val="00226235"/>
    <w:rsid w:val="00226639"/>
    <w:rsid w:val="00226899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0CFD"/>
    <w:rsid w:val="00231158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2CE2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5E0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C63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15C7"/>
    <w:rsid w:val="0026170F"/>
    <w:rsid w:val="002625A6"/>
    <w:rsid w:val="002627D8"/>
    <w:rsid w:val="00262916"/>
    <w:rsid w:val="00262BE6"/>
    <w:rsid w:val="00263557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8AB"/>
    <w:rsid w:val="00266905"/>
    <w:rsid w:val="00266B3E"/>
    <w:rsid w:val="0026709D"/>
    <w:rsid w:val="00267179"/>
    <w:rsid w:val="002671BB"/>
    <w:rsid w:val="002678D6"/>
    <w:rsid w:val="00267FC6"/>
    <w:rsid w:val="0027062C"/>
    <w:rsid w:val="0027091C"/>
    <w:rsid w:val="00270B37"/>
    <w:rsid w:val="00270FBF"/>
    <w:rsid w:val="00271331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397"/>
    <w:rsid w:val="00284520"/>
    <w:rsid w:val="0028470A"/>
    <w:rsid w:val="0028487F"/>
    <w:rsid w:val="00284A3B"/>
    <w:rsid w:val="00284A3D"/>
    <w:rsid w:val="00284C50"/>
    <w:rsid w:val="00285315"/>
    <w:rsid w:val="002858FF"/>
    <w:rsid w:val="00285B3E"/>
    <w:rsid w:val="00285EF0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9D"/>
    <w:rsid w:val="00291EF6"/>
    <w:rsid w:val="002928C9"/>
    <w:rsid w:val="00292AB5"/>
    <w:rsid w:val="00292B30"/>
    <w:rsid w:val="00292EE5"/>
    <w:rsid w:val="002932EE"/>
    <w:rsid w:val="00293310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468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652"/>
    <w:rsid w:val="002A1895"/>
    <w:rsid w:val="002A1C91"/>
    <w:rsid w:val="002A1F11"/>
    <w:rsid w:val="002A2177"/>
    <w:rsid w:val="002A2B4D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123"/>
    <w:rsid w:val="002B233C"/>
    <w:rsid w:val="002B262F"/>
    <w:rsid w:val="002B2653"/>
    <w:rsid w:val="002B276A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240"/>
    <w:rsid w:val="002B6495"/>
    <w:rsid w:val="002B64BD"/>
    <w:rsid w:val="002B65C4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A1C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75B"/>
    <w:rsid w:val="002E1BC1"/>
    <w:rsid w:val="002E27CE"/>
    <w:rsid w:val="002E2C4E"/>
    <w:rsid w:val="002E2D81"/>
    <w:rsid w:val="002E2DB5"/>
    <w:rsid w:val="002E32FF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574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4DD0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87C"/>
    <w:rsid w:val="00302E6A"/>
    <w:rsid w:val="00302E8B"/>
    <w:rsid w:val="00302EE0"/>
    <w:rsid w:val="003032DF"/>
    <w:rsid w:val="00303C3B"/>
    <w:rsid w:val="00303E94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C56"/>
    <w:rsid w:val="00310EAA"/>
    <w:rsid w:val="003114BC"/>
    <w:rsid w:val="00311DA1"/>
    <w:rsid w:val="003120AA"/>
    <w:rsid w:val="003120B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4C3"/>
    <w:rsid w:val="003167E4"/>
    <w:rsid w:val="00316C32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35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A6"/>
    <w:rsid w:val="003263AD"/>
    <w:rsid w:val="003267DC"/>
    <w:rsid w:val="00327184"/>
    <w:rsid w:val="00327314"/>
    <w:rsid w:val="00327508"/>
    <w:rsid w:val="00327789"/>
    <w:rsid w:val="00327F54"/>
    <w:rsid w:val="00330156"/>
    <w:rsid w:val="003302B5"/>
    <w:rsid w:val="003303FF"/>
    <w:rsid w:val="00330563"/>
    <w:rsid w:val="00330598"/>
    <w:rsid w:val="0033119B"/>
    <w:rsid w:val="00331774"/>
    <w:rsid w:val="00331D10"/>
    <w:rsid w:val="00331F17"/>
    <w:rsid w:val="003320DB"/>
    <w:rsid w:val="00332252"/>
    <w:rsid w:val="00332481"/>
    <w:rsid w:val="00332508"/>
    <w:rsid w:val="003328F6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0BC"/>
    <w:rsid w:val="00343268"/>
    <w:rsid w:val="003432F2"/>
    <w:rsid w:val="003436C0"/>
    <w:rsid w:val="003438EC"/>
    <w:rsid w:val="003439EF"/>
    <w:rsid w:val="00343E30"/>
    <w:rsid w:val="0034406F"/>
    <w:rsid w:val="00344229"/>
    <w:rsid w:val="003444F3"/>
    <w:rsid w:val="00344595"/>
    <w:rsid w:val="00344DD4"/>
    <w:rsid w:val="00344E4E"/>
    <w:rsid w:val="00345113"/>
    <w:rsid w:val="003452A7"/>
    <w:rsid w:val="00345391"/>
    <w:rsid w:val="003459A4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4B7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0CD8"/>
    <w:rsid w:val="00360FE6"/>
    <w:rsid w:val="0036196E"/>
    <w:rsid w:val="00361A06"/>
    <w:rsid w:val="00361D35"/>
    <w:rsid w:val="0036284B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5B0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49A"/>
    <w:rsid w:val="00374AA9"/>
    <w:rsid w:val="00374D0C"/>
    <w:rsid w:val="00374D51"/>
    <w:rsid w:val="00375006"/>
    <w:rsid w:val="003751AC"/>
    <w:rsid w:val="0037527D"/>
    <w:rsid w:val="00375637"/>
    <w:rsid w:val="00375A7D"/>
    <w:rsid w:val="00375BB7"/>
    <w:rsid w:val="00375C37"/>
    <w:rsid w:val="003768D1"/>
    <w:rsid w:val="00376A97"/>
    <w:rsid w:val="00377096"/>
    <w:rsid w:val="003770B0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B04"/>
    <w:rsid w:val="00390C81"/>
    <w:rsid w:val="00390EA9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20"/>
    <w:rsid w:val="003A42F0"/>
    <w:rsid w:val="003A4547"/>
    <w:rsid w:val="003A47A2"/>
    <w:rsid w:val="003A49A7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A47"/>
    <w:rsid w:val="003B3CD6"/>
    <w:rsid w:val="003B40E3"/>
    <w:rsid w:val="003B421A"/>
    <w:rsid w:val="003B42EA"/>
    <w:rsid w:val="003B4CD8"/>
    <w:rsid w:val="003B4F18"/>
    <w:rsid w:val="003B52A0"/>
    <w:rsid w:val="003B536E"/>
    <w:rsid w:val="003B550B"/>
    <w:rsid w:val="003B5DF7"/>
    <w:rsid w:val="003B5E5D"/>
    <w:rsid w:val="003B62D3"/>
    <w:rsid w:val="003B6360"/>
    <w:rsid w:val="003B651D"/>
    <w:rsid w:val="003B67A9"/>
    <w:rsid w:val="003B6F2B"/>
    <w:rsid w:val="003B72F1"/>
    <w:rsid w:val="003B74A4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0F10"/>
    <w:rsid w:val="003C1277"/>
    <w:rsid w:val="003C134C"/>
    <w:rsid w:val="003C19EF"/>
    <w:rsid w:val="003C1A34"/>
    <w:rsid w:val="003C1B61"/>
    <w:rsid w:val="003C1C81"/>
    <w:rsid w:val="003C1F14"/>
    <w:rsid w:val="003C1F65"/>
    <w:rsid w:val="003C2701"/>
    <w:rsid w:val="003C28EA"/>
    <w:rsid w:val="003C3284"/>
    <w:rsid w:val="003C3E17"/>
    <w:rsid w:val="003C3E6E"/>
    <w:rsid w:val="003C3F65"/>
    <w:rsid w:val="003C3FD4"/>
    <w:rsid w:val="003C404B"/>
    <w:rsid w:val="003C4340"/>
    <w:rsid w:val="003C43F5"/>
    <w:rsid w:val="003C44A3"/>
    <w:rsid w:val="003C486A"/>
    <w:rsid w:val="003C4946"/>
    <w:rsid w:val="003C49BB"/>
    <w:rsid w:val="003C4A1C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17E9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3E00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372"/>
    <w:rsid w:val="003E75E1"/>
    <w:rsid w:val="003E7A60"/>
    <w:rsid w:val="003E7A8F"/>
    <w:rsid w:val="003F016A"/>
    <w:rsid w:val="003F01A3"/>
    <w:rsid w:val="003F045A"/>
    <w:rsid w:val="003F04EC"/>
    <w:rsid w:val="003F0654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90B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ED2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50D2"/>
    <w:rsid w:val="00405709"/>
    <w:rsid w:val="004059E7"/>
    <w:rsid w:val="00405F17"/>
    <w:rsid w:val="00405FA4"/>
    <w:rsid w:val="004062A2"/>
    <w:rsid w:val="00406640"/>
    <w:rsid w:val="0040693C"/>
    <w:rsid w:val="00406A8B"/>
    <w:rsid w:val="00406E46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69"/>
    <w:rsid w:val="00413DD2"/>
    <w:rsid w:val="00413E02"/>
    <w:rsid w:val="0041460A"/>
    <w:rsid w:val="00414764"/>
    <w:rsid w:val="00414A85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3FD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F4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CD8"/>
    <w:rsid w:val="00446E22"/>
    <w:rsid w:val="00447257"/>
    <w:rsid w:val="004476AD"/>
    <w:rsid w:val="00447A2C"/>
    <w:rsid w:val="00447F6C"/>
    <w:rsid w:val="00450025"/>
    <w:rsid w:val="0045012A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3D36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8A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CBB"/>
    <w:rsid w:val="00463EE0"/>
    <w:rsid w:val="00464039"/>
    <w:rsid w:val="00464304"/>
    <w:rsid w:val="0046446C"/>
    <w:rsid w:val="00464A4D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8B2"/>
    <w:rsid w:val="0047452C"/>
    <w:rsid w:val="00474B68"/>
    <w:rsid w:val="00474CA4"/>
    <w:rsid w:val="00474D8C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6F1"/>
    <w:rsid w:val="00483AFE"/>
    <w:rsid w:val="00483D5C"/>
    <w:rsid w:val="00483D64"/>
    <w:rsid w:val="0048411E"/>
    <w:rsid w:val="00484474"/>
    <w:rsid w:val="0048450C"/>
    <w:rsid w:val="004850C7"/>
    <w:rsid w:val="00485294"/>
    <w:rsid w:val="0048570D"/>
    <w:rsid w:val="00485899"/>
    <w:rsid w:val="00485BE6"/>
    <w:rsid w:val="00485F1C"/>
    <w:rsid w:val="0048629B"/>
    <w:rsid w:val="004868F2"/>
    <w:rsid w:val="00486941"/>
    <w:rsid w:val="004869C4"/>
    <w:rsid w:val="00486BAD"/>
    <w:rsid w:val="00487360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694"/>
    <w:rsid w:val="004A0717"/>
    <w:rsid w:val="004A0DB4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4AF"/>
    <w:rsid w:val="004A49D1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8BB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DA4"/>
    <w:rsid w:val="004C6F68"/>
    <w:rsid w:val="004C745B"/>
    <w:rsid w:val="004C7710"/>
    <w:rsid w:val="004C7738"/>
    <w:rsid w:val="004C7870"/>
    <w:rsid w:val="004C7AE3"/>
    <w:rsid w:val="004C7B56"/>
    <w:rsid w:val="004D07E2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8F5"/>
    <w:rsid w:val="004D7BBE"/>
    <w:rsid w:val="004D7C1C"/>
    <w:rsid w:val="004D7CDE"/>
    <w:rsid w:val="004E01BD"/>
    <w:rsid w:val="004E028B"/>
    <w:rsid w:val="004E0376"/>
    <w:rsid w:val="004E03D1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5DB8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60F"/>
    <w:rsid w:val="00517DBD"/>
    <w:rsid w:val="00517F0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1A2"/>
    <w:rsid w:val="005265D3"/>
    <w:rsid w:val="00526692"/>
    <w:rsid w:val="00526CFC"/>
    <w:rsid w:val="00526D7D"/>
    <w:rsid w:val="00527099"/>
    <w:rsid w:val="005273D3"/>
    <w:rsid w:val="005276D6"/>
    <w:rsid w:val="00527B3E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7AD"/>
    <w:rsid w:val="00531813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B14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77F"/>
    <w:rsid w:val="005409FD"/>
    <w:rsid w:val="00540B09"/>
    <w:rsid w:val="00540C19"/>
    <w:rsid w:val="00540D57"/>
    <w:rsid w:val="00541687"/>
    <w:rsid w:val="00541C06"/>
    <w:rsid w:val="00542786"/>
    <w:rsid w:val="00542A2A"/>
    <w:rsid w:val="00542BE5"/>
    <w:rsid w:val="00543276"/>
    <w:rsid w:val="00543940"/>
    <w:rsid w:val="00543DAE"/>
    <w:rsid w:val="00543E9A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CEF"/>
    <w:rsid w:val="00560E0F"/>
    <w:rsid w:val="00561094"/>
    <w:rsid w:val="005615D2"/>
    <w:rsid w:val="005616A2"/>
    <w:rsid w:val="00561973"/>
    <w:rsid w:val="00561D9E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63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0A51"/>
    <w:rsid w:val="00581493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2F3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2B4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58ED"/>
    <w:rsid w:val="005A5B22"/>
    <w:rsid w:val="005A6449"/>
    <w:rsid w:val="005A685A"/>
    <w:rsid w:val="005A6A1E"/>
    <w:rsid w:val="005A6D85"/>
    <w:rsid w:val="005A7884"/>
    <w:rsid w:val="005B0126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B10"/>
    <w:rsid w:val="005B4BD2"/>
    <w:rsid w:val="005B4C52"/>
    <w:rsid w:val="005B4E2A"/>
    <w:rsid w:val="005B526A"/>
    <w:rsid w:val="005B5391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4EE0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CEA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751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A1D"/>
    <w:rsid w:val="005E3B58"/>
    <w:rsid w:val="005E3D62"/>
    <w:rsid w:val="005E3EFE"/>
    <w:rsid w:val="005E416D"/>
    <w:rsid w:val="005E42EF"/>
    <w:rsid w:val="005E43C5"/>
    <w:rsid w:val="005E457F"/>
    <w:rsid w:val="005E45A4"/>
    <w:rsid w:val="005E46DD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05D"/>
    <w:rsid w:val="005F623B"/>
    <w:rsid w:val="005F6297"/>
    <w:rsid w:val="005F6561"/>
    <w:rsid w:val="005F670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01B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964"/>
    <w:rsid w:val="00636186"/>
    <w:rsid w:val="00636221"/>
    <w:rsid w:val="00636566"/>
    <w:rsid w:val="00636D4C"/>
    <w:rsid w:val="00636D86"/>
    <w:rsid w:val="0063707D"/>
    <w:rsid w:val="0063746B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5A8C"/>
    <w:rsid w:val="00645AF0"/>
    <w:rsid w:val="00645B2D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703"/>
    <w:rsid w:val="0065094A"/>
    <w:rsid w:val="00650F6B"/>
    <w:rsid w:val="00650FC4"/>
    <w:rsid w:val="00651183"/>
    <w:rsid w:val="00651339"/>
    <w:rsid w:val="006513B5"/>
    <w:rsid w:val="00651D33"/>
    <w:rsid w:val="00652026"/>
    <w:rsid w:val="00652501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5FB"/>
    <w:rsid w:val="00654C77"/>
    <w:rsid w:val="00654E93"/>
    <w:rsid w:val="00654EE9"/>
    <w:rsid w:val="006554C8"/>
    <w:rsid w:val="0065589E"/>
    <w:rsid w:val="00655A97"/>
    <w:rsid w:val="006560AD"/>
    <w:rsid w:val="006563F1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DD"/>
    <w:rsid w:val="0066509E"/>
    <w:rsid w:val="0066527A"/>
    <w:rsid w:val="00665480"/>
    <w:rsid w:val="006654CC"/>
    <w:rsid w:val="006655C1"/>
    <w:rsid w:val="0066593E"/>
    <w:rsid w:val="00665FED"/>
    <w:rsid w:val="006664C2"/>
    <w:rsid w:val="006666FA"/>
    <w:rsid w:val="00666C73"/>
    <w:rsid w:val="00666EAA"/>
    <w:rsid w:val="00667007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E8C"/>
    <w:rsid w:val="006916E3"/>
    <w:rsid w:val="00691B91"/>
    <w:rsid w:val="00691B97"/>
    <w:rsid w:val="0069209C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D58"/>
    <w:rsid w:val="00694E76"/>
    <w:rsid w:val="006951A1"/>
    <w:rsid w:val="00695586"/>
    <w:rsid w:val="00695B21"/>
    <w:rsid w:val="00695EA4"/>
    <w:rsid w:val="006965F0"/>
    <w:rsid w:val="00696773"/>
    <w:rsid w:val="006968EC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A75"/>
    <w:rsid w:val="006A3B14"/>
    <w:rsid w:val="006A3C59"/>
    <w:rsid w:val="006A3D2C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69A1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5A8C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A5"/>
    <w:rsid w:val="006D37B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7047"/>
    <w:rsid w:val="006D70B1"/>
    <w:rsid w:val="006D7123"/>
    <w:rsid w:val="006D73A6"/>
    <w:rsid w:val="006D747C"/>
    <w:rsid w:val="006D7A8F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512"/>
    <w:rsid w:val="006E564C"/>
    <w:rsid w:val="006E578A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6A5"/>
    <w:rsid w:val="006F2873"/>
    <w:rsid w:val="006F35A7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607"/>
    <w:rsid w:val="00701747"/>
    <w:rsid w:val="00701D14"/>
    <w:rsid w:val="00701D64"/>
    <w:rsid w:val="00701DD8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34E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709"/>
    <w:rsid w:val="00716799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F7C"/>
    <w:rsid w:val="007306BC"/>
    <w:rsid w:val="00730832"/>
    <w:rsid w:val="0073096B"/>
    <w:rsid w:val="00730AFC"/>
    <w:rsid w:val="0073107D"/>
    <w:rsid w:val="0073127F"/>
    <w:rsid w:val="00731A06"/>
    <w:rsid w:val="00731A16"/>
    <w:rsid w:val="00731BCE"/>
    <w:rsid w:val="00731FC2"/>
    <w:rsid w:val="00731FFA"/>
    <w:rsid w:val="00732162"/>
    <w:rsid w:val="007321CE"/>
    <w:rsid w:val="00733718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588"/>
    <w:rsid w:val="00742607"/>
    <w:rsid w:val="0074262A"/>
    <w:rsid w:val="007426C9"/>
    <w:rsid w:val="00742B96"/>
    <w:rsid w:val="00742C6F"/>
    <w:rsid w:val="0074328E"/>
    <w:rsid w:val="00743578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57C0C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1E0"/>
    <w:rsid w:val="007652DD"/>
    <w:rsid w:val="00765412"/>
    <w:rsid w:val="00765599"/>
    <w:rsid w:val="007658A9"/>
    <w:rsid w:val="00765CD4"/>
    <w:rsid w:val="00765DD0"/>
    <w:rsid w:val="00765DFB"/>
    <w:rsid w:val="00766035"/>
    <w:rsid w:val="0076605A"/>
    <w:rsid w:val="007660B6"/>
    <w:rsid w:val="0076672F"/>
    <w:rsid w:val="00766BA3"/>
    <w:rsid w:val="00766E19"/>
    <w:rsid w:val="0076725E"/>
    <w:rsid w:val="0076769F"/>
    <w:rsid w:val="0077012E"/>
    <w:rsid w:val="0077033D"/>
    <w:rsid w:val="0077095C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B37"/>
    <w:rsid w:val="00774B5A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109"/>
    <w:rsid w:val="007805A9"/>
    <w:rsid w:val="00780648"/>
    <w:rsid w:val="00780A2F"/>
    <w:rsid w:val="007816BC"/>
    <w:rsid w:val="007818CD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4009"/>
    <w:rsid w:val="007844CD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9C9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3D8F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6E7E"/>
    <w:rsid w:val="007B716E"/>
    <w:rsid w:val="007B7367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18C"/>
    <w:rsid w:val="007C18E2"/>
    <w:rsid w:val="007C19D9"/>
    <w:rsid w:val="007C19DA"/>
    <w:rsid w:val="007C1DA5"/>
    <w:rsid w:val="007C2379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863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0EDA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7F9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07F6D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1DC5"/>
    <w:rsid w:val="008120AA"/>
    <w:rsid w:val="008120B5"/>
    <w:rsid w:val="00812116"/>
    <w:rsid w:val="008121A5"/>
    <w:rsid w:val="008121F1"/>
    <w:rsid w:val="0081226E"/>
    <w:rsid w:val="008124E9"/>
    <w:rsid w:val="00812628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93D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1136"/>
    <w:rsid w:val="008212D1"/>
    <w:rsid w:val="008213D8"/>
    <w:rsid w:val="00821720"/>
    <w:rsid w:val="00821B37"/>
    <w:rsid w:val="00821B43"/>
    <w:rsid w:val="00821C5F"/>
    <w:rsid w:val="00821CDD"/>
    <w:rsid w:val="00821EC6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3C3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AFF"/>
    <w:rsid w:val="00842EB1"/>
    <w:rsid w:val="00842FDE"/>
    <w:rsid w:val="008434A3"/>
    <w:rsid w:val="00843693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F33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03B"/>
    <w:rsid w:val="008751C1"/>
    <w:rsid w:val="008755FC"/>
    <w:rsid w:val="00875785"/>
    <w:rsid w:val="0087592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7AD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241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0D78"/>
    <w:rsid w:val="008C12A2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0A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1A2"/>
    <w:rsid w:val="008E4471"/>
    <w:rsid w:val="008E450C"/>
    <w:rsid w:val="008E4B56"/>
    <w:rsid w:val="008E4D67"/>
    <w:rsid w:val="008E4E5C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0F19"/>
    <w:rsid w:val="008F12C1"/>
    <w:rsid w:val="008F18FF"/>
    <w:rsid w:val="008F1FDA"/>
    <w:rsid w:val="008F210A"/>
    <w:rsid w:val="008F230E"/>
    <w:rsid w:val="008F2470"/>
    <w:rsid w:val="008F2963"/>
    <w:rsid w:val="008F2AE5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4C43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BA0"/>
    <w:rsid w:val="00911F8E"/>
    <w:rsid w:val="0091213C"/>
    <w:rsid w:val="00912502"/>
    <w:rsid w:val="0091296A"/>
    <w:rsid w:val="00912A79"/>
    <w:rsid w:val="00912A8B"/>
    <w:rsid w:val="00912D51"/>
    <w:rsid w:val="00912F76"/>
    <w:rsid w:val="00913044"/>
    <w:rsid w:val="00913921"/>
    <w:rsid w:val="009139A8"/>
    <w:rsid w:val="00913A83"/>
    <w:rsid w:val="0091400E"/>
    <w:rsid w:val="009140D1"/>
    <w:rsid w:val="009143D5"/>
    <w:rsid w:val="00914BD8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C57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09B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FB5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788"/>
    <w:rsid w:val="00943B98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DF"/>
    <w:rsid w:val="0094628A"/>
    <w:rsid w:val="0094667A"/>
    <w:rsid w:val="00946A82"/>
    <w:rsid w:val="00946AFE"/>
    <w:rsid w:val="00946BDE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A44"/>
    <w:rsid w:val="00950B5A"/>
    <w:rsid w:val="00950C21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22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2F5F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4EB"/>
    <w:rsid w:val="00997D08"/>
    <w:rsid w:val="00997D32"/>
    <w:rsid w:val="00997EC6"/>
    <w:rsid w:val="009A019C"/>
    <w:rsid w:val="009A0960"/>
    <w:rsid w:val="009A0AE6"/>
    <w:rsid w:val="009A0BA4"/>
    <w:rsid w:val="009A0F42"/>
    <w:rsid w:val="009A0FF9"/>
    <w:rsid w:val="009A1160"/>
    <w:rsid w:val="009A1687"/>
    <w:rsid w:val="009A168D"/>
    <w:rsid w:val="009A18A4"/>
    <w:rsid w:val="009A1992"/>
    <w:rsid w:val="009A19CB"/>
    <w:rsid w:val="009A1B6D"/>
    <w:rsid w:val="009A1CB4"/>
    <w:rsid w:val="009A1CE8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090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820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200"/>
    <w:rsid w:val="009B3BA1"/>
    <w:rsid w:val="009B3E87"/>
    <w:rsid w:val="009B402C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A1A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13E"/>
    <w:rsid w:val="009C1307"/>
    <w:rsid w:val="009C176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5D4"/>
    <w:rsid w:val="009D5813"/>
    <w:rsid w:val="009D581E"/>
    <w:rsid w:val="009D58B6"/>
    <w:rsid w:val="009D5A40"/>
    <w:rsid w:val="009D5E7B"/>
    <w:rsid w:val="009D6486"/>
    <w:rsid w:val="009D6AB6"/>
    <w:rsid w:val="009D7201"/>
    <w:rsid w:val="009D72FB"/>
    <w:rsid w:val="009D7914"/>
    <w:rsid w:val="009D7BD6"/>
    <w:rsid w:val="009D7BF3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66C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5D03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BAE"/>
    <w:rsid w:val="00A12C97"/>
    <w:rsid w:val="00A12CAD"/>
    <w:rsid w:val="00A131FA"/>
    <w:rsid w:val="00A13296"/>
    <w:rsid w:val="00A135B7"/>
    <w:rsid w:val="00A13607"/>
    <w:rsid w:val="00A13B49"/>
    <w:rsid w:val="00A13F7E"/>
    <w:rsid w:val="00A1401F"/>
    <w:rsid w:val="00A14144"/>
    <w:rsid w:val="00A141D1"/>
    <w:rsid w:val="00A1435E"/>
    <w:rsid w:val="00A154F8"/>
    <w:rsid w:val="00A15CFD"/>
    <w:rsid w:val="00A15FDD"/>
    <w:rsid w:val="00A16AEA"/>
    <w:rsid w:val="00A16B64"/>
    <w:rsid w:val="00A16D2B"/>
    <w:rsid w:val="00A16F5F"/>
    <w:rsid w:val="00A1744E"/>
    <w:rsid w:val="00A1762F"/>
    <w:rsid w:val="00A1799E"/>
    <w:rsid w:val="00A208BC"/>
    <w:rsid w:val="00A20EA5"/>
    <w:rsid w:val="00A21471"/>
    <w:rsid w:val="00A2157E"/>
    <w:rsid w:val="00A220B2"/>
    <w:rsid w:val="00A22411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2F54"/>
    <w:rsid w:val="00A333D6"/>
    <w:rsid w:val="00A3390D"/>
    <w:rsid w:val="00A33BBB"/>
    <w:rsid w:val="00A34011"/>
    <w:rsid w:val="00A340AA"/>
    <w:rsid w:val="00A340B6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6FD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749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5D7F"/>
    <w:rsid w:val="00A56358"/>
    <w:rsid w:val="00A56657"/>
    <w:rsid w:val="00A56CD2"/>
    <w:rsid w:val="00A56D93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C04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5E0"/>
    <w:rsid w:val="00A72E60"/>
    <w:rsid w:val="00A72EBF"/>
    <w:rsid w:val="00A72FC1"/>
    <w:rsid w:val="00A731E8"/>
    <w:rsid w:val="00A7377A"/>
    <w:rsid w:val="00A73AE4"/>
    <w:rsid w:val="00A73BC2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74D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3110"/>
    <w:rsid w:val="00A8323F"/>
    <w:rsid w:val="00A833FE"/>
    <w:rsid w:val="00A834F2"/>
    <w:rsid w:val="00A83A68"/>
    <w:rsid w:val="00A83BCC"/>
    <w:rsid w:val="00A83E0C"/>
    <w:rsid w:val="00A84081"/>
    <w:rsid w:val="00A840BF"/>
    <w:rsid w:val="00A840F4"/>
    <w:rsid w:val="00A842B9"/>
    <w:rsid w:val="00A84373"/>
    <w:rsid w:val="00A8438B"/>
    <w:rsid w:val="00A845A0"/>
    <w:rsid w:val="00A84882"/>
    <w:rsid w:val="00A84AA5"/>
    <w:rsid w:val="00A8554B"/>
    <w:rsid w:val="00A85C7B"/>
    <w:rsid w:val="00A85D07"/>
    <w:rsid w:val="00A85E74"/>
    <w:rsid w:val="00A85F64"/>
    <w:rsid w:val="00A8604C"/>
    <w:rsid w:val="00A860B5"/>
    <w:rsid w:val="00A867AF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A4"/>
    <w:rsid w:val="00A90515"/>
    <w:rsid w:val="00A90791"/>
    <w:rsid w:val="00A90817"/>
    <w:rsid w:val="00A90F0F"/>
    <w:rsid w:val="00A90FD6"/>
    <w:rsid w:val="00A91B6C"/>
    <w:rsid w:val="00A92608"/>
    <w:rsid w:val="00A92AE9"/>
    <w:rsid w:val="00A92BF2"/>
    <w:rsid w:val="00A93744"/>
    <w:rsid w:val="00A942A2"/>
    <w:rsid w:val="00A94579"/>
    <w:rsid w:val="00A945EB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8E5"/>
    <w:rsid w:val="00AC0B7A"/>
    <w:rsid w:val="00AC1130"/>
    <w:rsid w:val="00AC150F"/>
    <w:rsid w:val="00AC1920"/>
    <w:rsid w:val="00AC1983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7EF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E7FD4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5A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29C"/>
    <w:rsid w:val="00B0464C"/>
    <w:rsid w:val="00B046E1"/>
    <w:rsid w:val="00B048D3"/>
    <w:rsid w:val="00B04C75"/>
    <w:rsid w:val="00B04EAE"/>
    <w:rsid w:val="00B04F2E"/>
    <w:rsid w:val="00B04F8F"/>
    <w:rsid w:val="00B04FC0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A47"/>
    <w:rsid w:val="00B13DFE"/>
    <w:rsid w:val="00B1416A"/>
    <w:rsid w:val="00B1496E"/>
    <w:rsid w:val="00B14AEF"/>
    <w:rsid w:val="00B14FD4"/>
    <w:rsid w:val="00B157FF"/>
    <w:rsid w:val="00B16358"/>
    <w:rsid w:val="00B16524"/>
    <w:rsid w:val="00B16D68"/>
    <w:rsid w:val="00B16EAF"/>
    <w:rsid w:val="00B16EC0"/>
    <w:rsid w:val="00B170D6"/>
    <w:rsid w:val="00B17406"/>
    <w:rsid w:val="00B17480"/>
    <w:rsid w:val="00B17497"/>
    <w:rsid w:val="00B17710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ED2"/>
    <w:rsid w:val="00B21FAD"/>
    <w:rsid w:val="00B21FC8"/>
    <w:rsid w:val="00B225F9"/>
    <w:rsid w:val="00B22642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88A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2C1"/>
    <w:rsid w:val="00B342FC"/>
    <w:rsid w:val="00B34C0C"/>
    <w:rsid w:val="00B34C86"/>
    <w:rsid w:val="00B34E48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DB"/>
    <w:rsid w:val="00B41536"/>
    <w:rsid w:val="00B41805"/>
    <w:rsid w:val="00B41F26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83B"/>
    <w:rsid w:val="00B52890"/>
    <w:rsid w:val="00B52C35"/>
    <w:rsid w:val="00B52D46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6CC"/>
    <w:rsid w:val="00B676E6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48"/>
    <w:rsid w:val="00B77EED"/>
    <w:rsid w:val="00B800AA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16"/>
    <w:rsid w:val="00B90BF7"/>
    <w:rsid w:val="00B90C2B"/>
    <w:rsid w:val="00B90D2A"/>
    <w:rsid w:val="00B90DCE"/>
    <w:rsid w:val="00B90EC8"/>
    <w:rsid w:val="00B91641"/>
    <w:rsid w:val="00B91A9E"/>
    <w:rsid w:val="00B91ECA"/>
    <w:rsid w:val="00B92412"/>
    <w:rsid w:val="00B92465"/>
    <w:rsid w:val="00B924B5"/>
    <w:rsid w:val="00B9289A"/>
    <w:rsid w:val="00B92930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3F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5AE"/>
    <w:rsid w:val="00BA26D5"/>
    <w:rsid w:val="00BA2705"/>
    <w:rsid w:val="00BA2EEC"/>
    <w:rsid w:val="00BA3050"/>
    <w:rsid w:val="00BA3266"/>
    <w:rsid w:val="00BA36E9"/>
    <w:rsid w:val="00BA38C7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D56"/>
    <w:rsid w:val="00BB1022"/>
    <w:rsid w:val="00BB12A5"/>
    <w:rsid w:val="00BB1686"/>
    <w:rsid w:val="00BB17AA"/>
    <w:rsid w:val="00BB18A3"/>
    <w:rsid w:val="00BB1B70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5F2"/>
    <w:rsid w:val="00BB3BF9"/>
    <w:rsid w:val="00BB3D94"/>
    <w:rsid w:val="00BB4057"/>
    <w:rsid w:val="00BB4073"/>
    <w:rsid w:val="00BB45BB"/>
    <w:rsid w:val="00BB4C3C"/>
    <w:rsid w:val="00BB4EEC"/>
    <w:rsid w:val="00BB4F2F"/>
    <w:rsid w:val="00BB557B"/>
    <w:rsid w:val="00BB58AC"/>
    <w:rsid w:val="00BB5A0E"/>
    <w:rsid w:val="00BB6A32"/>
    <w:rsid w:val="00BB6A4A"/>
    <w:rsid w:val="00BB6E88"/>
    <w:rsid w:val="00BB723E"/>
    <w:rsid w:val="00BB725E"/>
    <w:rsid w:val="00BB7878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449"/>
    <w:rsid w:val="00BC7CB4"/>
    <w:rsid w:val="00BD06B6"/>
    <w:rsid w:val="00BD13CC"/>
    <w:rsid w:val="00BD14A7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81F"/>
    <w:rsid w:val="00BD3EAC"/>
    <w:rsid w:val="00BD420B"/>
    <w:rsid w:val="00BD422F"/>
    <w:rsid w:val="00BD4BD5"/>
    <w:rsid w:val="00BD4D00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DB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4C3"/>
    <w:rsid w:val="00BF4775"/>
    <w:rsid w:val="00BF4A8B"/>
    <w:rsid w:val="00BF4AC0"/>
    <w:rsid w:val="00BF4D32"/>
    <w:rsid w:val="00BF53E6"/>
    <w:rsid w:val="00BF5839"/>
    <w:rsid w:val="00BF5C9B"/>
    <w:rsid w:val="00BF6132"/>
    <w:rsid w:val="00BF616E"/>
    <w:rsid w:val="00BF641E"/>
    <w:rsid w:val="00BF6692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A8B"/>
    <w:rsid w:val="00C02B95"/>
    <w:rsid w:val="00C02EAB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14E"/>
    <w:rsid w:val="00C11451"/>
    <w:rsid w:val="00C11571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D10"/>
    <w:rsid w:val="00C215B4"/>
    <w:rsid w:val="00C21975"/>
    <w:rsid w:val="00C21C3F"/>
    <w:rsid w:val="00C21CCE"/>
    <w:rsid w:val="00C21D37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A1D"/>
    <w:rsid w:val="00C250F2"/>
    <w:rsid w:val="00C25309"/>
    <w:rsid w:val="00C25362"/>
    <w:rsid w:val="00C254CC"/>
    <w:rsid w:val="00C25768"/>
    <w:rsid w:val="00C2580C"/>
    <w:rsid w:val="00C25838"/>
    <w:rsid w:val="00C259E7"/>
    <w:rsid w:val="00C261E0"/>
    <w:rsid w:val="00C2624D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1287"/>
    <w:rsid w:val="00C313C6"/>
    <w:rsid w:val="00C3154E"/>
    <w:rsid w:val="00C3185E"/>
    <w:rsid w:val="00C31895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F57"/>
    <w:rsid w:val="00C342C4"/>
    <w:rsid w:val="00C34675"/>
    <w:rsid w:val="00C353F9"/>
    <w:rsid w:val="00C355AD"/>
    <w:rsid w:val="00C3568A"/>
    <w:rsid w:val="00C35D39"/>
    <w:rsid w:val="00C3608F"/>
    <w:rsid w:val="00C36A0F"/>
    <w:rsid w:val="00C36F1F"/>
    <w:rsid w:val="00C37080"/>
    <w:rsid w:val="00C3757C"/>
    <w:rsid w:val="00C37711"/>
    <w:rsid w:val="00C37914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7D3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4A6E"/>
    <w:rsid w:val="00C64EE1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6A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992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65"/>
    <w:rsid w:val="00C80B84"/>
    <w:rsid w:val="00C80E67"/>
    <w:rsid w:val="00C80E68"/>
    <w:rsid w:val="00C80FD2"/>
    <w:rsid w:val="00C81104"/>
    <w:rsid w:val="00C813AB"/>
    <w:rsid w:val="00C819BA"/>
    <w:rsid w:val="00C821E9"/>
    <w:rsid w:val="00C82366"/>
    <w:rsid w:val="00C825F0"/>
    <w:rsid w:val="00C8271D"/>
    <w:rsid w:val="00C827AE"/>
    <w:rsid w:val="00C82CC2"/>
    <w:rsid w:val="00C83674"/>
    <w:rsid w:val="00C836F3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697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9E5"/>
    <w:rsid w:val="00C93A4D"/>
    <w:rsid w:val="00C93AB9"/>
    <w:rsid w:val="00C93D88"/>
    <w:rsid w:val="00C93EFE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0AD1"/>
    <w:rsid w:val="00CA1213"/>
    <w:rsid w:val="00CA124F"/>
    <w:rsid w:val="00CA1350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AE5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C8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AF1"/>
    <w:rsid w:val="00CD5B7B"/>
    <w:rsid w:val="00CD5C47"/>
    <w:rsid w:val="00CD5C70"/>
    <w:rsid w:val="00CD5FC1"/>
    <w:rsid w:val="00CD6A81"/>
    <w:rsid w:val="00CD6F0E"/>
    <w:rsid w:val="00CD71F8"/>
    <w:rsid w:val="00CD7309"/>
    <w:rsid w:val="00CD759C"/>
    <w:rsid w:val="00CD75AA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4A9"/>
    <w:rsid w:val="00CF4763"/>
    <w:rsid w:val="00CF4BFE"/>
    <w:rsid w:val="00CF4D21"/>
    <w:rsid w:val="00CF4DAC"/>
    <w:rsid w:val="00CF4E25"/>
    <w:rsid w:val="00CF4EC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709F"/>
    <w:rsid w:val="00CF71A0"/>
    <w:rsid w:val="00CF7205"/>
    <w:rsid w:val="00CF791A"/>
    <w:rsid w:val="00CF7C59"/>
    <w:rsid w:val="00CF7C72"/>
    <w:rsid w:val="00CF7D99"/>
    <w:rsid w:val="00D0058A"/>
    <w:rsid w:val="00D00911"/>
    <w:rsid w:val="00D00AE9"/>
    <w:rsid w:val="00D00BE1"/>
    <w:rsid w:val="00D0116D"/>
    <w:rsid w:val="00D01545"/>
    <w:rsid w:val="00D01A9D"/>
    <w:rsid w:val="00D0251B"/>
    <w:rsid w:val="00D0277B"/>
    <w:rsid w:val="00D029AC"/>
    <w:rsid w:val="00D02D90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BA6"/>
    <w:rsid w:val="00D04C04"/>
    <w:rsid w:val="00D04D71"/>
    <w:rsid w:val="00D04D8F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4D0"/>
    <w:rsid w:val="00D14C16"/>
    <w:rsid w:val="00D14D22"/>
    <w:rsid w:val="00D14E79"/>
    <w:rsid w:val="00D14E97"/>
    <w:rsid w:val="00D14F70"/>
    <w:rsid w:val="00D1502C"/>
    <w:rsid w:val="00D15248"/>
    <w:rsid w:val="00D15253"/>
    <w:rsid w:val="00D154FD"/>
    <w:rsid w:val="00D15598"/>
    <w:rsid w:val="00D15727"/>
    <w:rsid w:val="00D16075"/>
    <w:rsid w:val="00D1607A"/>
    <w:rsid w:val="00D16212"/>
    <w:rsid w:val="00D167E8"/>
    <w:rsid w:val="00D16CCD"/>
    <w:rsid w:val="00D16F82"/>
    <w:rsid w:val="00D1713B"/>
    <w:rsid w:val="00D17160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AE4"/>
    <w:rsid w:val="00D21E13"/>
    <w:rsid w:val="00D22321"/>
    <w:rsid w:val="00D22616"/>
    <w:rsid w:val="00D2273A"/>
    <w:rsid w:val="00D2276D"/>
    <w:rsid w:val="00D22D06"/>
    <w:rsid w:val="00D22FF0"/>
    <w:rsid w:val="00D239D7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189"/>
    <w:rsid w:val="00D4437D"/>
    <w:rsid w:val="00D44D7F"/>
    <w:rsid w:val="00D44E88"/>
    <w:rsid w:val="00D45012"/>
    <w:rsid w:val="00D451F5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CD3"/>
    <w:rsid w:val="00D46D87"/>
    <w:rsid w:val="00D46FE9"/>
    <w:rsid w:val="00D47470"/>
    <w:rsid w:val="00D50095"/>
    <w:rsid w:val="00D50438"/>
    <w:rsid w:val="00D505AF"/>
    <w:rsid w:val="00D50628"/>
    <w:rsid w:val="00D506FF"/>
    <w:rsid w:val="00D50A52"/>
    <w:rsid w:val="00D50D26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2B6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545"/>
    <w:rsid w:val="00D72555"/>
    <w:rsid w:val="00D72BD2"/>
    <w:rsid w:val="00D72DC5"/>
    <w:rsid w:val="00D72F58"/>
    <w:rsid w:val="00D72FFE"/>
    <w:rsid w:val="00D731E7"/>
    <w:rsid w:val="00D73273"/>
    <w:rsid w:val="00D73334"/>
    <w:rsid w:val="00D73576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656E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232"/>
    <w:rsid w:val="00D87491"/>
    <w:rsid w:val="00D87884"/>
    <w:rsid w:val="00D87D28"/>
    <w:rsid w:val="00D901EA"/>
    <w:rsid w:val="00D9036A"/>
    <w:rsid w:val="00D90609"/>
    <w:rsid w:val="00D90830"/>
    <w:rsid w:val="00D9088B"/>
    <w:rsid w:val="00D909EF"/>
    <w:rsid w:val="00D911E6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9D7"/>
    <w:rsid w:val="00D93C75"/>
    <w:rsid w:val="00D9487D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C9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A7B98"/>
    <w:rsid w:val="00DB01B1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1E2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7B"/>
    <w:rsid w:val="00DC0616"/>
    <w:rsid w:val="00DC0CD1"/>
    <w:rsid w:val="00DC0F11"/>
    <w:rsid w:val="00DC1320"/>
    <w:rsid w:val="00DC13A5"/>
    <w:rsid w:val="00DC19A7"/>
    <w:rsid w:val="00DC1B8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50DE"/>
    <w:rsid w:val="00DC50E5"/>
    <w:rsid w:val="00DC55DD"/>
    <w:rsid w:val="00DC56BC"/>
    <w:rsid w:val="00DC58E4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3C3"/>
    <w:rsid w:val="00DD4481"/>
    <w:rsid w:val="00DD4886"/>
    <w:rsid w:val="00DD4AB2"/>
    <w:rsid w:val="00DD4AC6"/>
    <w:rsid w:val="00DD4D87"/>
    <w:rsid w:val="00DD5421"/>
    <w:rsid w:val="00DD5506"/>
    <w:rsid w:val="00DD5AC0"/>
    <w:rsid w:val="00DD5F38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7EE"/>
    <w:rsid w:val="00DE1DDB"/>
    <w:rsid w:val="00DE1F57"/>
    <w:rsid w:val="00DE219E"/>
    <w:rsid w:val="00DE2201"/>
    <w:rsid w:val="00DE2368"/>
    <w:rsid w:val="00DE25C9"/>
    <w:rsid w:val="00DE4291"/>
    <w:rsid w:val="00DE42B4"/>
    <w:rsid w:val="00DE44DB"/>
    <w:rsid w:val="00DE45AB"/>
    <w:rsid w:val="00DE47A3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74E"/>
    <w:rsid w:val="00DE6B4F"/>
    <w:rsid w:val="00DE6B7A"/>
    <w:rsid w:val="00DE6D9C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3F83"/>
    <w:rsid w:val="00DF40FD"/>
    <w:rsid w:val="00DF42B2"/>
    <w:rsid w:val="00DF4920"/>
    <w:rsid w:val="00DF4D6C"/>
    <w:rsid w:val="00DF5400"/>
    <w:rsid w:val="00DF55EB"/>
    <w:rsid w:val="00DF5EA9"/>
    <w:rsid w:val="00DF5F34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474"/>
    <w:rsid w:val="00E03551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A28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17320"/>
    <w:rsid w:val="00E17BBA"/>
    <w:rsid w:val="00E201C3"/>
    <w:rsid w:val="00E20283"/>
    <w:rsid w:val="00E206C0"/>
    <w:rsid w:val="00E2096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F1A"/>
    <w:rsid w:val="00E27105"/>
    <w:rsid w:val="00E273A4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025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6FB7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320"/>
    <w:rsid w:val="00E454FF"/>
    <w:rsid w:val="00E4556D"/>
    <w:rsid w:val="00E45C9E"/>
    <w:rsid w:val="00E45E14"/>
    <w:rsid w:val="00E46259"/>
    <w:rsid w:val="00E47011"/>
    <w:rsid w:val="00E470C2"/>
    <w:rsid w:val="00E47643"/>
    <w:rsid w:val="00E47738"/>
    <w:rsid w:val="00E50009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CEB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95"/>
    <w:rsid w:val="00EA21A3"/>
    <w:rsid w:val="00EA232F"/>
    <w:rsid w:val="00EA23B5"/>
    <w:rsid w:val="00EA24CE"/>
    <w:rsid w:val="00EA2552"/>
    <w:rsid w:val="00EA2FAF"/>
    <w:rsid w:val="00EA30B3"/>
    <w:rsid w:val="00EA3A2F"/>
    <w:rsid w:val="00EA3E9F"/>
    <w:rsid w:val="00EA44FD"/>
    <w:rsid w:val="00EA496E"/>
    <w:rsid w:val="00EA4997"/>
    <w:rsid w:val="00EA58ED"/>
    <w:rsid w:val="00EA5953"/>
    <w:rsid w:val="00EA5985"/>
    <w:rsid w:val="00EA5E37"/>
    <w:rsid w:val="00EA5F05"/>
    <w:rsid w:val="00EA6004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B72"/>
    <w:rsid w:val="00EB1C1B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1D"/>
    <w:rsid w:val="00EB6131"/>
    <w:rsid w:val="00EB62CA"/>
    <w:rsid w:val="00EB65B9"/>
    <w:rsid w:val="00EB66BB"/>
    <w:rsid w:val="00EB6AE0"/>
    <w:rsid w:val="00EB6DE8"/>
    <w:rsid w:val="00EB6F1E"/>
    <w:rsid w:val="00EB72B3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0D99"/>
    <w:rsid w:val="00EE1429"/>
    <w:rsid w:val="00EE161C"/>
    <w:rsid w:val="00EE1B63"/>
    <w:rsid w:val="00EE2127"/>
    <w:rsid w:val="00EE23D4"/>
    <w:rsid w:val="00EE247F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570"/>
    <w:rsid w:val="00EF1826"/>
    <w:rsid w:val="00EF18E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3E18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9A6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0F6C"/>
    <w:rsid w:val="00F01058"/>
    <w:rsid w:val="00F01413"/>
    <w:rsid w:val="00F01BCB"/>
    <w:rsid w:val="00F01DCC"/>
    <w:rsid w:val="00F01EC6"/>
    <w:rsid w:val="00F01FCC"/>
    <w:rsid w:val="00F0211E"/>
    <w:rsid w:val="00F0216D"/>
    <w:rsid w:val="00F02234"/>
    <w:rsid w:val="00F02B61"/>
    <w:rsid w:val="00F02BB6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1DAB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29"/>
    <w:rsid w:val="00F13A5F"/>
    <w:rsid w:val="00F13D61"/>
    <w:rsid w:val="00F13F7A"/>
    <w:rsid w:val="00F1400E"/>
    <w:rsid w:val="00F142C0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ED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3F3"/>
    <w:rsid w:val="00F438E5"/>
    <w:rsid w:val="00F43C1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E7A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5C85"/>
    <w:rsid w:val="00F56167"/>
    <w:rsid w:val="00F562BA"/>
    <w:rsid w:val="00F569C7"/>
    <w:rsid w:val="00F57121"/>
    <w:rsid w:val="00F5769B"/>
    <w:rsid w:val="00F57942"/>
    <w:rsid w:val="00F57A84"/>
    <w:rsid w:val="00F57BCE"/>
    <w:rsid w:val="00F57C72"/>
    <w:rsid w:val="00F57FE6"/>
    <w:rsid w:val="00F6028C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A80"/>
    <w:rsid w:val="00F7229F"/>
    <w:rsid w:val="00F72608"/>
    <w:rsid w:val="00F72925"/>
    <w:rsid w:val="00F72C81"/>
    <w:rsid w:val="00F72F6F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782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2A0"/>
    <w:rsid w:val="00F90396"/>
    <w:rsid w:val="00F90406"/>
    <w:rsid w:val="00F9076C"/>
    <w:rsid w:val="00F90B37"/>
    <w:rsid w:val="00F90B39"/>
    <w:rsid w:val="00F90C25"/>
    <w:rsid w:val="00F9149A"/>
    <w:rsid w:val="00F919BA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722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26F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D22"/>
    <w:rsid w:val="00FA5012"/>
    <w:rsid w:val="00FA5368"/>
    <w:rsid w:val="00FA5398"/>
    <w:rsid w:val="00FA5C03"/>
    <w:rsid w:val="00FA6571"/>
    <w:rsid w:val="00FA681B"/>
    <w:rsid w:val="00FA6850"/>
    <w:rsid w:val="00FA6C42"/>
    <w:rsid w:val="00FA6EA7"/>
    <w:rsid w:val="00FA717F"/>
    <w:rsid w:val="00FA71EF"/>
    <w:rsid w:val="00FA7820"/>
    <w:rsid w:val="00FA7952"/>
    <w:rsid w:val="00FA7988"/>
    <w:rsid w:val="00FA7AD1"/>
    <w:rsid w:val="00FA7E45"/>
    <w:rsid w:val="00FB020A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51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477"/>
    <w:rsid w:val="00FB57C4"/>
    <w:rsid w:val="00FB5921"/>
    <w:rsid w:val="00FB5B22"/>
    <w:rsid w:val="00FB5CFD"/>
    <w:rsid w:val="00FB5F6D"/>
    <w:rsid w:val="00FB6503"/>
    <w:rsid w:val="00FB6A4C"/>
    <w:rsid w:val="00FB7ADA"/>
    <w:rsid w:val="00FB7C9D"/>
    <w:rsid w:val="00FB7DD1"/>
    <w:rsid w:val="00FB7FC5"/>
    <w:rsid w:val="00FC0244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5F1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3056"/>
    <w:rsid w:val="00FE3255"/>
    <w:rsid w:val="00FE379C"/>
    <w:rsid w:val="00FE3C14"/>
    <w:rsid w:val="00FE3CCF"/>
    <w:rsid w:val="00FE40C7"/>
    <w:rsid w:val="00FE415A"/>
    <w:rsid w:val="00FE4388"/>
    <w:rsid w:val="00FE4428"/>
    <w:rsid w:val="00FE4759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18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537D3"/>
    <w:pPr>
      <w:keepNext/>
      <w:numPr>
        <w:numId w:val="13"/>
      </w:numPr>
      <w:suppressAutoHyphens/>
      <w:spacing w:before="240" w:after="120"/>
      <w:outlineLvl w:val="0"/>
    </w:pPr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D4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qFormat/>
    <w:rsid w:val="00C537D3"/>
    <w:pPr>
      <w:keepNext/>
      <w:numPr>
        <w:ilvl w:val="4"/>
        <w:numId w:val="13"/>
      </w:numPr>
      <w:suppressAutoHyphens/>
      <w:spacing w:before="120" w:after="60"/>
      <w:outlineLvl w:val="4"/>
    </w:pPr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A8074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link w:val="ConsPlusNormal0"/>
    <w:rsid w:val="00A80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1"/>
    <w:qFormat/>
    <w:rsid w:val="00A8074D"/>
    <w:rPr>
      <w:b/>
      <w:bCs/>
    </w:rPr>
  </w:style>
  <w:style w:type="character" w:styleId="a6">
    <w:name w:val="Hyperlink"/>
    <w:basedOn w:val="a1"/>
    <w:rsid w:val="00A8074D"/>
    <w:rPr>
      <w:color w:val="0000FF"/>
      <w:u w:val="single"/>
    </w:rPr>
  </w:style>
  <w:style w:type="character" w:customStyle="1" w:styleId="ConsPlusNormal0">
    <w:name w:val="ConsPlusNormal Знак"/>
    <w:basedOn w:val="a1"/>
    <w:link w:val="ConsPlusNormal"/>
    <w:locked/>
    <w:rsid w:val="00A807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8074D"/>
  </w:style>
  <w:style w:type="paragraph" w:styleId="a7">
    <w:name w:val="Balloon Text"/>
    <w:basedOn w:val="a"/>
    <w:link w:val="a8"/>
    <w:uiPriority w:val="99"/>
    <w:semiHidden/>
    <w:unhideWhenUsed/>
    <w:rsid w:val="00A80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07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9A1CE8"/>
    <w:pPr>
      <w:ind w:left="720"/>
      <w:contextualSpacing/>
    </w:pPr>
    <w:rPr>
      <w:sz w:val="20"/>
      <w:szCs w:val="20"/>
    </w:rPr>
  </w:style>
  <w:style w:type="paragraph" w:styleId="aa">
    <w:name w:val="No Spacing"/>
    <w:qFormat/>
    <w:rsid w:val="00324B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1"/>
    <w:qFormat/>
    <w:rsid w:val="00324B35"/>
    <w:rPr>
      <w:i/>
      <w:iCs/>
    </w:rPr>
  </w:style>
  <w:style w:type="paragraph" w:styleId="ac">
    <w:name w:val="Title"/>
    <w:basedOn w:val="a"/>
    <w:link w:val="ad"/>
    <w:qFormat/>
    <w:rsid w:val="00324B35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1"/>
    <w:link w:val="ac"/>
    <w:rsid w:val="00324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324B35"/>
    <w:pPr>
      <w:snapToGrid w:val="0"/>
      <w:ind w:firstLine="485"/>
      <w:jc w:val="both"/>
    </w:pPr>
    <w:rPr>
      <w:color w:val="000000"/>
      <w:sz w:val="22"/>
      <w:szCs w:val="20"/>
    </w:rPr>
  </w:style>
  <w:style w:type="character" w:customStyle="1" w:styleId="af">
    <w:name w:val="Основной текст с отступом Знак"/>
    <w:basedOn w:val="a1"/>
    <w:link w:val="ae"/>
    <w:rsid w:val="00324B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324B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Цветовое выделение"/>
    <w:rsid w:val="00324B35"/>
    <w:rPr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4A0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B012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FC024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537D3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50">
    <w:name w:val="Заголовок 5 Знак"/>
    <w:basedOn w:val="a1"/>
    <w:link w:val="5"/>
    <w:rsid w:val="00C537D3"/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C537D3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rsid w:val="00C537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rsid w:val="00C537D3"/>
    <w:pPr>
      <w:suppressAutoHyphens/>
    </w:pPr>
    <w:rPr>
      <w:lang w:eastAsia="zh-CN"/>
    </w:rPr>
  </w:style>
  <w:style w:type="paragraph" w:styleId="a0">
    <w:name w:val="Body Text"/>
    <w:basedOn w:val="a"/>
    <w:link w:val="af4"/>
    <w:uiPriority w:val="99"/>
    <w:unhideWhenUsed/>
    <w:rsid w:val="00C537D3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rsid w:val="00C5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2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0">
    <w:name w:val="Заголовок 1 Знак1"/>
    <w:basedOn w:val="a1"/>
    <w:locked/>
    <w:rsid w:val="007D4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D4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0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B0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42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B042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2"/>
    <w:uiPriority w:val="59"/>
    <w:rsid w:val="00BA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654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m-adm.ru/tinybrowser/images/image/_full/_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A383-62AA-485C-A3A6-1B202DA3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14028</Words>
  <Characters>79964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2018-03-21T09:27:00Z</cp:lastPrinted>
  <dcterms:created xsi:type="dcterms:W3CDTF">2018-03-05T05:57:00Z</dcterms:created>
  <dcterms:modified xsi:type="dcterms:W3CDTF">2018-03-21T09:31:00Z</dcterms:modified>
</cp:coreProperties>
</file>